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1A016" w14:textId="77777777" w:rsidR="007434C8" w:rsidRDefault="007434C8" w:rsidP="00E52ADA">
      <w:pPr>
        <w:pStyle w:val="Sansinterligne"/>
      </w:pPr>
      <w:bookmarkStart w:id="0" w:name="OLE_LINK1"/>
      <w:bookmarkStart w:id="1" w:name="OLE_LINK3"/>
    </w:p>
    <w:p w14:paraId="0F5741DD" w14:textId="77777777" w:rsidR="007434C8" w:rsidRPr="003D6333" w:rsidRDefault="00973174" w:rsidP="00DC6F2B">
      <w:pPr>
        <w:ind w:firstLine="709"/>
        <w:rPr>
          <w:sz w:val="26"/>
          <w:szCs w:val="26"/>
        </w:rPr>
      </w:pPr>
      <w:r>
        <w:rPr>
          <w:noProof/>
          <w:lang w:val="fr-FR" w:eastAsia="fr-FR"/>
        </w:rPr>
        <w:drawing>
          <wp:anchor distT="0" distB="0" distL="114300" distR="114300" simplePos="0" relativeHeight="251650048" behindDoc="0" locked="0" layoutInCell="1" allowOverlap="1" wp14:anchorId="24F1149C" wp14:editId="4FB07226">
            <wp:simplePos x="0" y="0"/>
            <wp:positionH relativeFrom="column">
              <wp:align>center</wp:align>
            </wp:positionH>
            <wp:positionV relativeFrom="paragraph">
              <wp:posOffset>-195580</wp:posOffset>
            </wp:positionV>
            <wp:extent cx="1440180" cy="309880"/>
            <wp:effectExtent l="0" t="0" r="7620" b="0"/>
            <wp:wrapSquare wrapText="right"/>
            <wp:docPr id="16" name="Image 7"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20Montréal_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158"/>
        <w:gridCol w:w="3954"/>
      </w:tblGrid>
      <w:tr w:rsidR="007434C8" w:rsidRPr="001064CE" w14:paraId="132A9FE7" w14:textId="77777777" w:rsidTr="001F4D96">
        <w:trPr>
          <w:trHeight w:val="1068"/>
        </w:trPr>
        <w:tc>
          <w:tcPr>
            <w:tcW w:w="1961" w:type="pct"/>
            <w:vAlign w:val="center"/>
          </w:tcPr>
          <w:p w14:paraId="218674E8" w14:textId="77777777" w:rsidR="007434C8" w:rsidRPr="001064CE" w:rsidRDefault="007434C8" w:rsidP="0050780F">
            <w:pPr>
              <w:pStyle w:val="Service1"/>
              <w:spacing w:line="240" w:lineRule="auto"/>
              <w:rPr>
                <w:color w:val="3366FF"/>
              </w:rPr>
            </w:pPr>
            <w:r w:rsidRPr="001064CE">
              <w:rPr>
                <w:color w:val="3366FF"/>
              </w:rPr>
              <w:t>Service ___</w:t>
            </w:r>
          </w:p>
          <w:p w14:paraId="3E3FB5E8" w14:textId="77777777" w:rsidR="007434C8" w:rsidRPr="001064CE" w:rsidRDefault="007434C8" w:rsidP="0050780F">
            <w:pPr>
              <w:pStyle w:val="Service2"/>
              <w:spacing w:line="240" w:lineRule="auto"/>
              <w:rPr>
                <w:color w:val="3366FF"/>
              </w:rPr>
            </w:pPr>
            <w:r w:rsidRPr="001064CE">
              <w:rPr>
                <w:color w:val="3366FF"/>
              </w:rPr>
              <w:t>Direction ___</w:t>
            </w:r>
          </w:p>
          <w:p w14:paraId="2D326604" w14:textId="77777777" w:rsidR="007434C8" w:rsidRPr="001064CE" w:rsidRDefault="007434C8" w:rsidP="0050780F">
            <w:pPr>
              <w:pStyle w:val="Adresse1"/>
              <w:rPr>
                <w:color w:val="3366FF"/>
              </w:rPr>
            </w:pPr>
            <w:r w:rsidRPr="001064CE">
              <w:rPr>
                <w:color w:val="3366FF"/>
              </w:rPr>
              <w:t>Adresse ___</w:t>
            </w:r>
          </w:p>
          <w:p w14:paraId="01806E0A" w14:textId="77777777" w:rsidR="007434C8" w:rsidRPr="001064CE" w:rsidRDefault="007434C8" w:rsidP="0050780F">
            <w:pPr>
              <w:pStyle w:val="Adresse2"/>
              <w:rPr>
                <w:b/>
                <w:bCs/>
              </w:rPr>
            </w:pPr>
            <w:r w:rsidRPr="001064CE">
              <w:rPr>
                <w:color w:val="3366FF"/>
              </w:rPr>
              <w:t>Montréal (Québec)  _______</w:t>
            </w:r>
          </w:p>
        </w:tc>
        <w:tc>
          <w:tcPr>
            <w:tcW w:w="1073" w:type="pct"/>
            <w:vAlign w:val="center"/>
          </w:tcPr>
          <w:p w14:paraId="370A2D28" w14:textId="77777777" w:rsidR="007434C8" w:rsidRPr="001064CE" w:rsidRDefault="007434C8" w:rsidP="001F4D96">
            <w:pPr>
              <w:jc w:val="center"/>
              <w:rPr>
                <w:rFonts w:cs="Arial"/>
                <w:b/>
                <w:bCs/>
                <w:sz w:val="16"/>
                <w:szCs w:val="16"/>
              </w:rPr>
            </w:pPr>
          </w:p>
        </w:tc>
        <w:tc>
          <w:tcPr>
            <w:tcW w:w="1967" w:type="pct"/>
            <w:vAlign w:val="center"/>
          </w:tcPr>
          <w:p w14:paraId="1C7321DD" w14:textId="77777777" w:rsidR="007434C8" w:rsidRPr="001064CE" w:rsidRDefault="007434C8" w:rsidP="001F4D96">
            <w:pPr>
              <w:jc w:val="right"/>
              <w:rPr>
                <w:sz w:val="16"/>
                <w:szCs w:val="16"/>
              </w:rPr>
            </w:pPr>
          </w:p>
          <w:p w14:paraId="07E6E16C" w14:textId="77777777" w:rsidR="007434C8" w:rsidRPr="001064CE" w:rsidRDefault="007434C8" w:rsidP="001F4D96">
            <w:pPr>
              <w:jc w:val="right"/>
              <w:rPr>
                <w:sz w:val="16"/>
                <w:szCs w:val="16"/>
              </w:rPr>
            </w:pPr>
          </w:p>
          <w:p w14:paraId="3F62A04F" w14:textId="77777777" w:rsidR="007434C8" w:rsidRPr="001064CE" w:rsidRDefault="007434C8" w:rsidP="001F4D96">
            <w:pPr>
              <w:jc w:val="right"/>
              <w:rPr>
                <w:sz w:val="16"/>
                <w:szCs w:val="16"/>
              </w:rPr>
            </w:pPr>
          </w:p>
          <w:p w14:paraId="45ACD9C1" w14:textId="25CDE20B" w:rsidR="007434C8" w:rsidRPr="001064CE" w:rsidRDefault="00662737" w:rsidP="000F2329">
            <w:pPr>
              <w:pStyle w:val="Versiondocument"/>
              <w:rPr>
                <w:b/>
                <w:bCs/>
                <w:lang w:val="pt-BR"/>
              </w:rPr>
            </w:pPr>
            <w:r>
              <w:rPr>
                <w:b/>
                <w:bCs/>
                <w:noProof/>
                <w:lang w:val="pt-BR"/>
              </w:rPr>
              <w:fldChar w:fldCharType="begin"/>
            </w:r>
            <w:r>
              <w:rPr>
                <w:b/>
                <w:bCs/>
                <w:noProof/>
                <w:lang w:val="pt-BR"/>
              </w:rPr>
              <w:instrText xml:space="preserve"> FILENAME   \* MERGEFORMAT </w:instrText>
            </w:r>
            <w:r>
              <w:rPr>
                <w:b/>
                <w:bCs/>
                <w:noProof/>
                <w:lang w:val="pt-BR"/>
              </w:rPr>
              <w:fldChar w:fldCharType="separate"/>
            </w:r>
            <w:r w:rsidR="007434C8" w:rsidRPr="0027790F">
              <w:rPr>
                <w:b/>
                <w:bCs/>
                <w:noProof/>
                <w:lang w:val="pt-BR"/>
              </w:rPr>
              <w:t>14_cahier_charges_</w:t>
            </w:r>
            <w:r w:rsidR="00E52ADA">
              <w:rPr>
                <w:b/>
                <w:bCs/>
                <w:noProof/>
                <w:lang w:val="pt-BR"/>
              </w:rPr>
              <w:t>20240614</w:t>
            </w:r>
            <w:r>
              <w:rPr>
                <w:b/>
                <w:bCs/>
                <w:noProof/>
                <w:lang w:val="pt-BR"/>
              </w:rPr>
              <w:fldChar w:fldCharType="end"/>
            </w:r>
          </w:p>
        </w:tc>
      </w:tr>
    </w:tbl>
    <w:p w14:paraId="65450BC6" w14:textId="77777777" w:rsidR="007434C8" w:rsidRPr="00996928" w:rsidRDefault="00973174" w:rsidP="00DC6F2B">
      <w:pPr>
        <w:ind w:left="240" w:right="252"/>
        <w:rPr>
          <w:rFonts w:cs="Arial"/>
          <w:b/>
          <w:bCs/>
          <w:sz w:val="36"/>
          <w:szCs w:val="36"/>
          <w:lang w:val="pt-BR"/>
        </w:rPr>
      </w:pPr>
      <w:r>
        <w:rPr>
          <w:noProof/>
          <w:lang w:val="fr-FR" w:eastAsia="fr-FR"/>
        </w:rPr>
        <mc:AlternateContent>
          <mc:Choice Requires="wps">
            <w:drawing>
              <wp:anchor distT="0" distB="0" distL="114300" distR="114300" simplePos="0" relativeHeight="251651072" behindDoc="0" locked="0" layoutInCell="1" allowOverlap="1" wp14:anchorId="3F17EE9A" wp14:editId="142958C6">
                <wp:simplePos x="0" y="0"/>
                <wp:positionH relativeFrom="column">
                  <wp:posOffset>-740410</wp:posOffset>
                </wp:positionH>
                <wp:positionV relativeFrom="paragraph">
                  <wp:posOffset>733425</wp:posOffset>
                </wp:positionV>
                <wp:extent cx="7812405" cy="529590"/>
                <wp:effectExtent l="0" t="0" r="0" b="3810"/>
                <wp:wrapNone/>
                <wp:docPr id="2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40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000E" w14:textId="77777777" w:rsidR="00F61A1F" w:rsidRPr="002E6F4C" w:rsidRDefault="00F61A1F" w:rsidP="00DC6F2B">
                            <w:pPr>
                              <w:tabs>
                                <w:tab w:val="left" w:pos="9720"/>
                              </w:tabs>
                              <w:ind w:left="240" w:right="132"/>
                              <w:rPr>
                                <w:rFonts w:cs="Arial"/>
                                <w:b/>
                                <w:bCs/>
                                <w:vanish/>
                                <w:color w:val="808080"/>
                                <w:sz w:val="18"/>
                                <w:u w:val="single"/>
                              </w:rPr>
                            </w:pPr>
                            <w:r w:rsidRPr="005A16CF">
                              <w:rPr>
                                <w:rFonts w:cs="Arial"/>
                                <w:b/>
                                <w:bCs/>
                                <w:vanish/>
                                <w:color w:val="00B050"/>
                                <w:sz w:val="24"/>
                                <w:szCs w:val="28"/>
                                <w:u w:val="single"/>
                              </w:rPr>
                              <w:t>ATTENTION!!!</w:t>
                            </w:r>
                            <w:r>
                              <w:rPr>
                                <w:rFonts w:cs="Arial"/>
                                <w:b/>
                                <w:bCs/>
                                <w:vanish/>
                                <w:color w:val="00B050"/>
                                <w:sz w:val="24"/>
                                <w:szCs w:val="28"/>
                                <w:u w:val="single"/>
                              </w:rPr>
                              <w:t xml:space="preserve">  </w:t>
                            </w:r>
                            <w:r w:rsidRPr="005A16CF">
                              <w:rPr>
                                <w:rFonts w:cs="Arial"/>
                                <w:b/>
                                <w:bCs/>
                                <w:vanish/>
                                <w:color w:val="00B050"/>
                                <w:sz w:val="18"/>
                                <w:u w:val="single"/>
                              </w:rPr>
                              <w:t>Êtes-vous certain d’utiliser la version la plus récente de ce gabarit?</w:t>
                            </w:r>
                            <w:r>
                              <w:rPr>
                                <w:rFonts w:cs="Arial"/>
                                <w:b/>
                                <w:bCs/>
                                <w:vanish/>
                                <w:color w:val="00B050"/>
                                <w:sz w:val="18"/>
                                <w:u w:val="single"/>
                              </w:rPr>
                              <w:t xml:space="preserve"> </w:t>
                            </w:r>
                            <w:r w:rsidRPr="005A16CF">
                              <w:rPr>
                                <w:rFonts w:cs="Arial"/>
                                <w:b/>
                                <w:bCs/>
                                <w:vanish/>
                                <w:color w:val="00B050"/>
                                <w:sz w:val="18"/>
                                <w:u w:val="single"/>
                              </w:rPr>
                              <w:t>Vérifiez la date inscrite à droite en en-tête (14_cahier_chargesAAA</w:t>
                            </w:r>
                            <w:r>
                              <w:rPr>
                                <w:rFonts w:cs="Arial"/>
                                <w:b/>
                                <w:bCs/>
                                <w:vanish/>
                                <w:color w:val="00B050"/>
                                <w:sz w:val="18"/>
                                <w:u w:val="single"/>
                              </w:rPr>
                              <w:t>A</w:t>
                            </w:r>
                            <w:r w:rsidRPr="005A16CF">
                              <w:rPr>
                                <w:rFonts w:cs="Arial"/>
                                <w:b/>
                                <w:bCs/>
                                <w:vanish/>
                                <w:color w:val="00B050"/>
                                <w:sz w:val="18"/>
                                <w:u w:val="single"/>
                              </w:rPr>
                              <w:t xml:space="preserve">-MM-JJ) et assurez-vous d’utiliser le gabarit le plus récent en </w:t>
                            </w:r>
                            <w:r w:rsidRPr="00F01F4F">
                              <w:rPr>
                                <w:rFonts w:cs="Arial"/>
                                <w:b/>
                                <w:bCs/>
                                <w:vanish/>
                                <w:color w:val="00B050"/>
                                <w:sz w:val="18"/>
                                <w:u w:val="single"/>
                              </w:rPr>
                              <w:t xml:space="preserve">consultant le </w:t>
                            </w:r>
                            <w:r w:rsidRPr="00F01F4F">
                              <w:rPr>
                                <w:rFonts w:cs="Arial"/>
                                <w:b/>
                                <w:bCs/>
                                <w:vanish/>
                                <w:color w:val="00B050"/>
                                <w:sz w:val="18"/>
                              </w:rPr>
                              <w:t>site d'exécution de travaux</w:t>
                            </w:r>
                            <w:r>
                              <w:rPr>
                                <w:rFonts w:cs="Arial"/>
                                <w:b/>
                                <w:bCs/>
                                <w:vanish/>
                                <w:color w:val="00B050"/>
                                <w:sz w:val="18"/>
                              </w:rPr>
                              <w:t> :</w:t>
                            </w:r>
                            <w:r w:rsidRPr="00F01F4F">
                              <w:t xml:space="preserve"> </w:t>
                            </w:r>
                            <w:r w:rsidRPr="00F01F4F">
                              <w:rPr>
                                <w:rFonts w:cs="Arial"/>
                                <w:b/>
                                <w:bCs/>
                                <w:vanish/>
                                <w:color w:val="00B050"/>
                                <w:sz w:val="18"/>
                              </w:rPr>
                              <w:t>https://ville.montreal.qc.ca/executiontravaux/</w:t>
                            </w:r>
                            <w:r>
                              <w:rPr>
                                <w:rFonts w:cs="Arial"/>
                                <w:b/>
                                <w:bCs/>
                                <w:vanish/>
                                <w:color w:val="00B050"/>
                                <w:sz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7EE9A" id="_x0000_t202" coordsize="21600,21600" o:spt="202" path="m,l,21600r21600,l21600,xe">
                <v:stroke joinstyle="miter"/>
                <v:path gradientshapeok="t" o:connecttype="rect"/>
              </v:shapetype>
              <v:shape id="Zone de texte 6" o:spid="_x0000_s1026" type="#_x0000_t202" style="position:absolute;left:0;text-align:left;margin-left:-58.3pt;margin-top:57.75pt;width:615.15pt;height:4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" filled="f" stroked="f">
                <v:textbox style="mso-fit-shape-to-text:t">
                  <w:txbxContent>
                    <w:p w14:paraId="1DBD000E" w14:textId="77777777" w:rsidR="00F61A1F" w:rsidRPr="002E6F4C" w:rsidRDefault="00F61A1F" w:rsidP="00DC6F2B">
                      <w:pPr>
                        <w:tabs>
                          <w:tab w:val="left" w:pos="9720"/>
                        </w:tabs>
                        <w:ind w:left="240" w:right="132"/>
                        <w:rPr>
                          <w:rFonts w:cs="Arial"/>
                          <w:b/>
                          <w:bCs/>
                          <w:vanish/>
                          <w:color w:val="808080"/>
                          <w:sz w:val="18"/>
                          <w:u w:val="single"/>
                        </w:rPr>
                      </w:pPr>
                      <w:r w:rsidRPr="005A16CF">
                        <w:rPr>
                          <w:rFonts w:cs="Arial"/>
                          <w:b/>
                          <w:bCs/>
                          <w:vanish/>
                          <w:color w:val="00B050"/>
                          <w:sz w:val="24"/>
                          <w:szCs w:val="28"/>
                          <w:u w:val="single"/>
                        </w:rPr>
                        <w:t>ATTENTION!!!</w:t>
                      </w:r>
                      <w:r>
                        <w:rPr>
                          <w:rFonts w:cs="Arial"/>
                          <w:b/>
                          <w:bCs/>
                          <w:vanish/>
                          <w:color w:val="00B050"/>
                          <w:sz w:val="24"/>
                          <w:szCs w:val="28"/>
                          <w:u w:val="single"/>
                        </w:rPr>
                        <w:t xml:space="preserve">  </w:t>
                      </w:r>
                      <w:r w:rsidRPr="005A16CF">
                        <w:rPr>
                          <w:rFonts w:cs="Arial"/>
                          <w:b/>
                          <w:bCs/>
                          <w:vanish/>
                          <w:color w:val="00B050"/>
                          <w:sz w:val="18"/>
                          <w:u w:val="single"/>
                        </w:rPr>
                        <w:t>Êtes-vous certain d’utiliser la version la plus récente de ce gabarit?</w:t>
                      </w:r>
                      <w:r>
                        <w:rPr>
                          <w:rFonts w:cs="Arial"/>
                          <w:b/>
                          <w:bCs/>
                          <w:vanish/>
                          <w:color w:val="00B050"/>
                          <w:sz w:val="18"/>
                          <w:u w:val="single"/>
                        </w:rPr>
                        <w:t xml:space="preserve"> </w:t>
                      </w:r>
                      <w:r w:rsidRPr="005A16CF">
                        <w:rPr>
                          <w:rFonts w:cs="Arial"/>
                          <w:b/>
                          <w:bCs/>
                          <w:vanish/>
                          <w:color w:val="00B050"/>
                          <w:sz w:val="18"/>
                          <w:u w:val="single"/>
                        </w:rPr>
                        <w:t>Vérifiez la date inscrite à droite en en-tête (14_cahier_chargesAAA</w:t>
                      </w:r>
                      <w:r>
                        <w:rPr>
                          <w:rFonts w:cs="Arial"/>
                          <w:b/>
                          <w:bCs/>
                          <w:vanish/>
                          <w:color w:val="00B050"/>
                          <w:sz w:val="18"/>
                          <w:u w:val="single"/>
                        </w:rPr>
                        <w:t>A</w:t>
                      </w:r>
                      <w:r w:rsidRPr="005A16CF">
                        <w:rPr>
                          <w:rFonts w:cs="Arial"/>
                          <w:b/>
                          <w:bCs/>
                          <w:vanish/>
                          <w:color w:val="00B050"/>
                          <w:sz w:val="18"/>
                          <w:u w:val="single"/>
                        </w:rPr>
                        <w:t xml:space="preserve">-MM-JJ) et assurez-vous d’utiliser le gabarit le plus récent en </w:t>
                      </w:r>
                      <w:r w:rsidRPr="00F01F4F">
                        <w:rPr>
                          <w:rFonts w:cs="Arial"/>
                          <w:b/>
                          <w:bCs/>
                          <w:vanish/>
                          <w:color w:val="00B050"/>
                          <w:sz w:val="18"/>
                          <w:u w:val="single"/>
                        </w:rPr>
                        <w:t xml:space="preserve">consultant le </w:t>
                      </w:r>
                      <w:r w:rsidRPr="00F01F4F">
                        <w:rPr>
                          <w:rFonts w:cs="Arial"/>
                          <w:b/>
                          <w:bCs/>
                          <w:vanish/>
                          <w:color w:val="00B050"/>
                          <w:sz w:val="18"/>
                        </w:rPr>
                        <w:t>site d'exécution de travaux</w:t>
                      </w:r>
                      <w:r>
                        <w:rPr>
                          <w:rFonts w:cs="Arial"/>
                          <w:b/>
                          <w:bCs/>
                          <w:vanish/>
                          <w:color w:val="00B050"/>
                          <w:sz w:val="18"/>
                        </w:rPr>
                        <w:t> :</w:t>
                      </w:r>
                      <w:r w:rsidRPr="00F01F4F">
                        <w:t xml:space="preserve"> </w:t>
                      </w:r>
                      <w:r w:rsidRPr="00F01F4F">
                        <w:rPr>
                          <w:rFonts w:cs="Arial"/>
                          <w:b/>
                          <w:bCs/>
                          <w:vanish/>
                          <w:color w:val="00B050"/>
                          <w:sz w:val="18"/>
                        </w:rPr>
                        <w:t>https://ville.montreal.qc.ca/executiontravaux/</w:t>
                      </w:r>
                      <w:r>
                        <w:rPr>
                          <w:rFonts w:cs="Arial"/>
                          <w:b/>
                          <w:bCs/>
                          <w:vanish/>
                          <w:color w:val="00B050"/>
                          <w:sz w:val="18"/>
                        </w:rPr>
                        <w:t xml:space="preserve"> )</w:t>
                      </w:r>
                    </w:p>
                  </w:txbxContent>
                </v:textbox>
              </v:shape>
            </w:pict>
          </mc:Fallback>
        </mc:AlternateContent>
      </w:r>
    </w:p>
    <w:p w14:paraId="24E1A73D" w14:textId="77777777" w:rsidR="007434C8" w:rsidRPr="00996928" w:rsidRDefault="00973174" w:rsidP="00DC6F2B">
      <w:pPr>
        <w:ind w:left="240" w:right="252"/>
        <w:rPr>
          <w:rFonts w:cs="Arial"/>
          <w:b/>
          <w:bCs/>
          <w:sz w:val="36"/>
          <w:szCs w:val="36"/>
          <w:lang w:val="pt-BR"/>
        </w:rPr>
      </w:pPr>
      <w:r>
        <w:rPr>
          <w:noProof/>
          <w:lang w:val="fr-FR" w:eastAsia="fr-FR"/>
        </w:rPr>
        <mc:AlternateContent>
          <mc:Choice Requires="wps">
            <w:drawing>
              <wp:anchor distT="0" distB="0" distL="114300" distR="114300" simplePos="0" relativeHeight="251652096" behindDoc="0" locked="0" layoutInCell="1" allowOverlap="1" wp14:anchorId="113F5AB5" wp14:editId="46877CC3">
                <wp:simplePos x="0" y="0"/>
                <wp:positionH relativeFrom="column">
                  <wp:posOffset>-692150</wp:posOffset>
                </wp:positionH>
                <wp:positionV relativeFrom="paragraph">
                  <wp:posOffset>98425</wp:posOffset>
                </wp:positionV>
                <wp:extent cx="7760970" cy="1316355"/>
                <wp:effectExtent l="0" t="0" r="0" b="0"/>
                <wp:wrapNone/>
                <wp:docPr id="2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970"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9BE9" w14:textId="77777777" w:rsidR="00F61A1F" w:rsidRPr="002E6F4C" w:rsidRDefault="00F61A1F" w:rsidP="00DC6F2B">
                            <w:pPr>
                              <w:numPr>
                                <w:ilvl w:val="0"/>
                                <w:numId w:val="2"/>
                              </w:numPr>
                              <w:ind w:right="252"/>
                              <w:rPr>
                                <w:rFonts w:cs="Arial"/>
                                <w:bCs/>
                                <w:vanish/>
                                <w:color w:val="00B050"/>
                                <w:sz w:val="18"/>
                              </w:rPr>
                            </w:pPr>
                            <w:r w:rsidRPr="005A16CF">
                              <w:rPr>
                                <w:rFonts w:cs="Arial"/>
                                <w:bCs/>
                                <w:vanish/>
                                <w:color w:val="00B050"/>
                                <w:sz w:val="18"/>
                                <w:u w:val="single"/>
                              </w:rPr>
                              <w:t xml:space="preserve">Le texte en </w:t>
                            </w:r>
                            <w:r w:rsidRPr="00FC1656">
                              <w:rPr>
                                <w:rFonts w:cs="Arial"/>
                                <w:b/>
                                <w:bCs/>
                                <w:vanish/>
                                <w:color w:val="00B050"/>
                                <w:sz w:val="18"/>
                                <w:u w:val="single"/>
                              </w:rPr>
                              <w:t>VERT</w:t>
                            </w:r>
                            <w:r w:rsidRPr="005A16CF">
                              <w:rPr>
                                <w:rFonts w:cs="Arial"/>
                                <w:bCs/>
                                <w:vanish/>
                                <w:color w:val="00B050"/>
                                <w:sz w:val="18"/>
                                <w:u w:val="single"/>
                              </w:rPr>
                              <w:t xml:space="preserve"> comme celui-ci n’est pas visible à l’impression ; il n’est donc p</w:t>
                            </w:r>
                            <w:r>
                              <w:rPr>
                                <w:rFonts w:cs="Arial"/>
                                <w:bCs/>
                                <w:vanish/>
                                <w:color w:val="00B050"/>
                                <w:sz w:val="18"/>
                                <w:u w:val="single"/>
                              </w:rPr>
                              <w:t>as nécessaire de l’effacer.</w:t>
                            </w:r>
                          </w:p>
                          <w:p w14:paraId="6C87EADF" w14:textId="77777777" w:rsidR="00F61A1F" w:rsidRDefault="00F61A1F" w:rsidP="00DC6F2B">
                            <w:pPr>
                              <w:numPr>
                                <w:ilvl w:val="0"/>
                                <w:numId w:val="2"/>
                              </w:numPr>
                              <w:ind w:right="252"/>
                              <w:rPr>
                                <w:rFonts w:cs="Arial"/>
                                <w:bCs/>
                                <w:vanish/>
                                <w:color w:val="00B050"/>
                                <w:sz w:val="18"/>
                              </w:rPr>
                            </w:pPr>
                            <w:r w:rsidRPr="005A16CF">
                              <w:rPr>
                                <w:rFonts w:cs="Arial"/>
                                <w:bCs/>
                                <w:vanish/>
                                <w:color w:val="00B050"/>
                                <w:sz w:val="18"/>
                                <w:u w:val="single"/>
                              </w:rPr>
                              <w:t>Le texte en</w:t>
                            </w:r>
                            <w:r w:rsidRPr="00961DE9">
                              <w:rPr>
                                <w:rFonts w:cs="Arial"/>
                                <w:bCs/>
                                <w:vanish/>
                                <w:color w:val="3366FF"/>
                                <w:sz w:val="18"/>
                                <w:u w:val="single"/>
                              </w:rPr>
                              <w:t xml:space="preserve"> </w:t>
                            </w:r>
                            <w:r w:rsidRPr="00FC1656">
                              <w:rPr>
                                <w:rFonts w:cs="Arial"/>
                                <w:b/>
                                <w:bCs/>
                                <w:vanish/>
                                <w:color w:val="3366FF"/>
                                <w:sz w:val="18"/>
                                <w:u w:val="single"/>
                              </w:rPr>
                              <w:t>BLEU</w:t>
                            </w:r>
                            <w:r w:rsidRPr="00961DE9">
                              <w:rPr>
                                <w:rFonts w:cs="Arial"/>
                                <w:bCs/>
                                <w:vanish/>
                                <w:color w:val="808080"/>
                                <w:sz w:val="18"/>
                                <w:u w:val="single"/>
                              </w:rPr>
                              <w:t xml:space="preserve"> </w:t>
                            </w:r>
                            <w:r w:rsidRPr="005A16CF">
                              <w:rPr>
                                <w:rFonts w:cs="Arial"/>
                                <w:bCs/>
                                <w:vanish/>
                                <w:color w:val="00B050"/>
                                <w:sz w:val="18"/>
                                <w:u w:val="single"/>
                              </w:rPr>
                              <w:t xml:space="preserve">doit être personnalisé et se répète automatiquement dans </w:t>
                            </w:r>
                            <w:r w:rsidRPr="001F4D96">
                              <w:rPr>
                                <w:rFonts w:cs="Arial"/>
                                <w:b/>
                                <w:bCs/>
                                <w:vanish/>
                                <w:color w:val="00B050"/>
                                <w:sz w:val="18"/>
                              </w:rPr>
                              <w:t>l’entête</w:t>
                            </w:r>
                            <w:r w:rsidRPr="005A16CF">
                              <w:rPr>
                                <w:rFonts w:cs="Arial"/>
                                <w:bCs/>
                                <w:vanish/>
                                <w:color w:val="00B050"/>
                                <w:sz w:val="18"/>
                                <w:u w:val="single"/>
                              </w:rPr>
                              <w:t xml:space="preserve"> du document.  </w:t>
                            </w:r>
                            <w:r w:rsidRPr="005A16CF">
                              <w:rPr>
                                <w:rFonts w:cs="Arial"/>
                                <w:b/>
                                <w:bCs/>
                                <w:i/>
                                <w:vanish/>
                                <w:color w:val="00B050"/>
                                <w:sz w:val="18"/>
                              </w:rPr>
                              <w:t>Ne pas faire de copier/coller dans les champs bleus, prendre le temps de saisir l’information correctement une fois</w:t>
                            </w:r>
                            <w:r w:rsidRPr="005A16CF">
                              <w:rPr>
                                <w:rFonts w:cs="Arial"/>
                                <w:bCs/>
                                <w:vanish/>
                                <w:color w:val="00B050"/>
                                <w:sz w:val="18"/>
                              </w:rPr>
                              <w:t>. Sinon l’information ne pourra pas être répétée dans le reste du document.</w:t>
                            </w:r>
                            <w:r>
                              <w:rPr>
                                <w:rFonts w:cs="Arial"/>
                                <w:bCs/>
                                <w:vanish/>
                                <w:color w:val="00B050"/>
                                <w:sz w:val="18"/>
                              </w:rPr>
                              <w:t xml:space="preserve"> </w:t>
                            </w:r>
                            <w:r w:rsidRPr="002E6F4C">
                              <w:rPr>
                                <w:rFonts w:cs="Arial"/>
                                <w:b/>
                                <w:bCs/>
                                <w:vanish/>
                                <w:color w:val="00B050"/>
                                <w:sz w:val="18"/>
                              </w:rPr>
                              <w:t>Pour appliquer la répétition </w:t>
                            </w:r>
                            <w:r w:rsidRPr="002E6F4C">
                              <w:rPr>
                                <w:rFonts w:cs="Arial"/>
                                <w:bCs/>
                                <w:vanish/>
                                <w:color w:val="00B050"/>
                                <w:sz w:val="18"/>
                              </w:rPr>
                              <w:t xml:space="preserve">: lorsqu’un champ qui doit être </w:t>
                            </w:r>
                            <w:r w:rsidRPr="002E6F4C">
                              <w:rPr>
                                <w:rFonts w:cs="Arial"/>
                                <w:b/>
                                <w:bCs/>
                                <w:vanish/>
                                <w:color w:val="00B050"/>
                                <w:sz w:val="18"/>
                              </w:rPr>
                              <w:t>[répété]</w:t>
                            </w:r>
                            <w:r w:rsidRPr="002E6F4C">
                              <w:rPr>
                                <w:rFonts w:cs="Arial"/>
                                <w:bCs/>
                                <w:vanish/>
                                <w:color w:val="00B050"/>
                                <w:sz w:val="18"/>
                              </w:rPr>
                              <w:t xml:space="preserve"> est rencontré, faire clic droit sur la souris et choisir</w:t>
                            </w:r>
                            <w:r w:rsidRPr="002E6F4C">
                              <w:rPr>
                                <w:rFonts w:cs="Arial"/>
                                <w:b/>
                                <w:bCs/>
                                <w:vanish/>
                                <w:color w:val="00B050"/>
                                <w:sz w:val="18"/>
                              </w:rPr>
                              <w:t xml:space="preserve"> «Mettre à jour le champ»</w:t>
                            </w:r>
                            <w:r w:rsidRPr="002E6F4C">
                              <w:rPr>
                                <w:rFonts w:cs="Arial"/>
                                <w:bCs/>
                                <w:vanish/>
                                <w:color w:val="00B050"/>
                                <w:sz w:val="18"/>
                              </w:rPr>
                              <w:t xml:space="preserve"> </w:t>
                            </w:r>
                            <w:r w:rsidRPr="002E6F4C">
                              <w:rPr>
                                <w:rFonts w:cs="Arial"/>
                                <w:b/>
                                <w:bCs/>
                                <w:vanish/>
                                <w:color w:val="00B050"/>
                                <w:sz w:val="18"/>
                              </w:rPr>
                              <w:t>OU Faire</w:t>
                            </w:r>
                            <w:r w:rsidRPr="002E6F4C">
                              <w:rPr>
                                <w:rFonts w:cs="Arial"/>
                                <w:bCs/>
                                <w:vanish/>
                                <w:color w:val="00B050"/>
                                <w:sz w:val="18"/>
                              </w:rPr>
                              <w:t xml:space="preserve"> </w:t>
                            </w:r>
                            <w:r w:rsidRPr="002E6F4C">
                              <w:rPr>
                                <w:rFonts w:cs="Arial"/>
                                <w:b/>
                                <w:bCs/>
                                <w:vanish/>
                                <w:color w:val="00B050"/>
                                <w:sz w:val="18"/>
                              </w:rPr>
                              <w:t>aperçu avant impression</w:t>
                            </w:r>
                            <w:r w:rsidRPr="002E6F4C">
                              <w:rPr>
                                <w:rFonts w:cs="Arial"/>
                                <w:bCs/>
                                <w:vanish/>
                                <w:color w:val="00B050"/>
                                <w:sz w:val="18"/>
                              </w:rPr>
                              <w:t xml:space="preserve"> pour mettre à jour tous les champs répétés dans le document </w:t>
                            </w:r>
                            <w:r w:rsidRPr="005A16CF">
                              <w:rPr>
                                <w:rFonts w:cs="Arial"/>
                                <w:bCs/>
                                <w:vanish/>
                                <w:color w:val="00B050"/>
                                <w:sz w:val="18"/>
                                <w:szCs w:val="18"/>
                              </w:rPr>
                              <w:sym w:font="Wingdings" w:char="F0E0"/>
                            </w:r>
                            <w:r w:rsidRPr="002E6F4C">
                              <w:rPr>
                                <w:rFonts w:cs="Arial"/>
                                <w:bCs/>
                                <w:vanish/>
                                <w:color w:val="00B050"/>
                                <w:sz w:val="18"/>
                              </w:rPr>
                              <w:t xml:space="preserve"> Raccourci :</w:t>
                            </w:r>
                            <w:r w:rsidRPr="002E6F4C">
                              <w:rPr>
                                <w:rFonts w:cs="Arial"/>
                                <w:b/>
                                <w:bCs/>
                                <w:vanish/>
                                <w:color w:val="00B050"/>
                                <w:sz w:val="18"/>
                              </w:rPr>
                              <w:t xml:space="preserve"> Ctrl+ Alt+ I</w:t>
                            </w:r>
                          </w:p>
                          <w:p w14:paraId="354A53D0" w14:textId="77777777" w:rsidR="00F61A1F" w:rsidRPr="00932F53" w:rsidRDefault="00F61A1F" w:rsidP="00DC6F2B">
                            <w:pPr>
                              <w:numPr>
                                <w:ilvl w:val="0"/>
                                <w:numId w:val="2"/>
                              </w:numPr>
                              <w:ind w:right="252"/>
                              <w:rPr>
                                <w:rFonts w:cs="Arial"/>
                                <w:bCs/>
                                <w:vanish/>
                                <w:color w:val="00B050"/>
                                <w:sz w:val="18"/>
                              </w:rPr>
                            </w:pPr>
                            <w:r w:rsidRPr="002E6F4C">
                              <w:rPr>
                                <w:rFonts w:cs="Arial"/>
                                <w:bCs/>
                                <w:vanish/>
                                <w:color w:val="00B050"/>
                                <w:sz w:val="18"/>
                                <w:u w:val="single"/>
                              </w:rPr>
                              <w:t>Le texte en</w:t>
                            </w:r>
                            <w:r w:rsidRPr="002E6F4C">
                              <w:rPr>
                                <w:rFonts w:cs="Arial"/>
                                <w:bCs/>
                                <w:vanish/>
                                <w:color w:val="FF0000"/>
                                <w:sz w:val="18"/>
                                <w:u w:val="single"/>
                              </w:rPr>
                              <w:t xml:space="preserve"> </w:t>
                            </w:r>
                            <w:r w:rsidRPr="00FC1656">
                              <w:rPr>
                                <w:rFonts w:cs="Arial"/>
                                <w:b/>
                                <w:bCs/>
                                <w:vanish/>
                                <w:color w:val="FF0000"/>
                                <w:sz w:val="18"/>
                                <w:u w:val="single"/>
                              </w:rPr>
                              <w:t>ROUGE</w:t>
                            </w:r>
                            <w:r>
                              <w:rPr>
                                <w:rFonts w:cs="Arial"/>
                                <w:bCs/>
                                <w:vanish/>
                                <w:color w:val="FF0000"/>
                                <w:sz w:val="18"/>
                                <w:u w:val="single"/>
                              </w:rPr>
                              <w:t xml:space="preserve"> peut être modifié </w:t>
                            </w:r>
                            <w:r>
                              <w:rPr>
                                <w:rFonts w:cs="Arial"/>
                                <w:bCs/>
                                <w:vanish/>
                                <w:color w:val="00B050"/>
                                <w:sz w:val="18"/>
                                <w:u w:val="single"/>
                              </w:rPr>
                              <w:t xml:space="preserve">et le texte </w:t>
                            </w:r>
                            <w:r w:rsidRPr="008A64A7">
                              <w:rPr>
                                <w:rFonts w:cs="Arial"/>
                                <w:bCs/>
                                <w:vanish/>
                                <w:color w:val="00B050"/>
                                <w:sz w:val="18"/>
                                <w:u w:val="single"/>
                              </w:rPr>
                              <w:t>en</w:t>
                            </w:r>
                            <w:r>
                              <w:rPr>
                                <w:rFonts w:cs="Arial"/>
                                <w:bCs/>
                                <w:vanish/>
                                <w:color w:val="00B050"/>
                                <w:sz w:val="18"/>
                                <w:u w:val="single"/>
                              </w:rPr>
                              <w:t xml:space="preserve"> grisé</w:t>
                            </w:r>
                            <w:r w:rsidRPr="008A64A7">
                              <w:rPr>
                                <w:rFonts w:cs="Arial"/>
                                <w:bCs/>
                                <w:vanish/>
                                <w:color w:val="00B050"/>
                                <w:sz w:val="18"/>
                                <w:u w:val="single"/>
                              </w:rPr>
                              <w:t xml:space="preserve"> </w:t>
                            </w:r>
                            <w:r w:rsidRPr="009F626C">
                              <w:rPr>
                                <w:rFonts w:cs="Arial"/>
                                <w:bCs/>
                                <w:vanish/>
                                <w:color w:val="00B050"/>
                                <w:sz w:val="18"/>
                                <w:u w:val="single"/>
                                <w:shd w:val="clear" w:color="auto" w:fill="A6A6A6"/>
                              </w:rPr>
                              <w:t xml:space="preserve">         </w:t>
                            </w:r>
                            <w:r>
                              <w:rPr>
                                <w:rFonts w:cs="Arial"/>
                                <w:bCs/>
                                <w:vanish/>
                                <w:color w:val="FF0000"/>
                                <w:sz w:val="18"/>
                                <w:u w:val="single"/>
                              </w:rPr>
                              <w:t xml:space="preserve"> </w:t>
                            </w:r>
                            <w:r>
                              <w:rPr>
                                <w:rFonts w:cs="Arial"/>
                                <w:bCs/>
                                <w:vanish/>
                                <w:color w:val="00B050"/>
                                <w:sz w:val="18"/>
                                <w:u w:val="single"/>
                              </w:rPr>
                              <w:t xml:space="preserve">doit </w:t>
                            </w:r>
                            <w:r w:rsidRPr="002E6F4C">
                              <w:rPr>
                                <w:rFonts w:cs="Arial"/>
                                <w:bCs/>
                                <w:vanish/>
                                <w:color w:val="00B050"/>
                                <w:sz w:val="18"/>
                                <w:u w:val="single"/>
                              </w:rPr>
                              <w:t xml:space="preserve">être modifié, mais </w:t>
                            </w:r>
                            <w:r>
                              <w:rPr>
                                <w:rFonts w:cs="Arial"/>
                                <w:bCs/>
                                <w:vanish/>
                                <w:color w:val="00B050"/>
                                <w:sz w:val="18"/>
                                <w:u w:val="single"/>
                              </w:rPr>
                              <w:t>tout deux ne sont pas</w:t>
                            </w:r>
                            <w:r w:rsidRPr="002E6F4C">
                              <w:rPr>
                                <w:rFonts w:cs="Arial"/>
                                <w:bCs/>
                                <w:vanish/>
                                <w:color w:val="00B050"/>
                                <w:sz w:val="18"/>
                                <w:u w:val="single"/>
                              </w:rPr>
                              <w:t xml:space="preserve"> répété</w:t>
                            </w:r>
                            <w:r>
                              <w:rPr>
                                <w:rFonts w:cs="Arial"/>
                                <w:bCs/>
                                <w:vanish/>
                                <w:color w:val="00B050"/>
                                <w:sz w:val="18"/>
                                <w:u w:val="single"/>
                              </w:rPr>
                              <w:t>s</w:t>
                            </w:r>
                            <w:r w:rsidRPr="002E6F4C">
                              <w:rPr>
                                <w:rFonts w:cs="Arial"/>
                                <w:bCs/>
                                <w:vanish/>
                                <w:color w:val="00B050"/>
                                <w:sz w:val="18"/>
                                <w:u w:val="single"/>
                              </w:rPr>
                              <w:t xml:space="preserve"> ailleurs.</w:t>
                            </w:r>
                          </w:p>
                          <w:p w14:paraId="7F7E347D" w14:textId="77777777" w:rsidR="00F61A1F" w:rsidRPr="00932F53" w:rsidRDefault="00F61A1F" w:rsidP="00932F53">
                            <w:pPr>
                              <w:ind w:left="600" w:right="252"/>
                              <w:rPr>
                                <w:rFonts w:cs="Arial"/>
                                <w:bCs/>
                                <w:vanish/>
                                <w:color w:val="00B050"/>
                                <w:sz w:val="8"/>
                              </w:rPr>
                            </w:pPr>
                          </w:p>
                          <w:p w14:paraId="27B0AF20" w14:textId="77777777" w:rsidR="00F61A1F" w:rsidRPr="002E6F4C" w:rsidRDefault="00F61A1F" w:rsidP="00DC6F2B">
                            <w:pPr>
                              <w:ind w:left="240" w:right="252"/>
                              <w:rPr>
                                <w:rFonts w:cs="Arial"/>
                                <w:bCs/>
                                <w:vanish/>
                                <w:color w:val="00B050"/>
                                <w:sz w:val="18"/>
                              </w:rPr>
                            </w:pPr>
                            <w:r>
                              <w:rPr>
                                <w:rFonts w:cs="Arial"/>
                                <w:bCs/>
                                <w:vanish/>
                                <w:color w:val="00B050"/>
                                <w:sz w:val="18"/>
                                <w:u w:val="single"/>
                              </w:rPr>
                              <w:t>N’OUBLIEZ PAS DE REMETTRE LA TOTALITÉ DU DOCUMENT EN COULEUR NOIR AVANT DE PUBLIER SUR LE SEAO!</w:t>
                            </w:r>
                          </w:p>
                          <w:p w14:paraId="403B2116" w14:textId="77777777" w:rsidR="00F61A1F" w:rsidRPr="002E6F4C" w:rsidRDefault="00F61A1F" w:rsidP="00DC6F2B">
                            <w:pPr>
                              <w:ind w:left="240" w:right="252"/>
                              <w:rPr>
                                <w:rFonts w:cs="Arial"/>
                                <w:bCs/>
                                <w:vanish/>
                                <w:color w:val="00B050"/>
                                <w:sz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5AB5" id="Zone de texte 5" o:spid="_x0000_s1027" type="#_x0000_t202" style="position:absolute;left:0;text-align:left;margin-left:-54.5pt;margin-top:7.75pt;width:611.1pt;height:10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" filled="f" stroked="f">
                <v:textbox>
                  <w:txbxContent>
                    <w:p w14:paraId="04B69BE9" w14:textId="77777777" w:rsidR="00F61A1F" w:rsidRPr="002E6F4C" w:rsidRDefault="00F61A1F" w:rsidP="00DC6F2B">
                      <w:pPr>
                        <w:numPr>
                          <w:ilvl w:val="0"/>
                          <w:numId w:val="2"/>
                        </w:numPr>
                        <w:ind w:right="252"/>
                        <w:rPr>
                          <w:rFonts w:cs="Arial"/>
                          <w:bCs/>
                          <w:vanish/>
                          <w:color w:val="00B050"/>
                          <w:sz w:val="18"/>
                        </w:rPr>
                      </w:pPr>
                      <w:r w:rsidRPr="005A16CF">
                        <w:rPr>
                          <w:rFonts w:cs="Arial"/>
                          <w:bCs/>
                          <w:vanish/>
                          <w:color w:val="00B050"/>
                          <w:sz w:val="18"/>
                          <w:u w:val="single"/>
                        </w:rPr>
                        <w:t xml:space="preserve">Le texte en </w:t>
                      </w:r>
                      <w:r w:rsidRPr="00FC1656">
                        <w:rPr>
                          <w:rFonts w:cs="Arial"/>
                          <w:b/>
                          <w:bCs/>
                          <w:vanish/>
                          <w:color w:val="00B050"/>
                          <w:sz w:val="18"/>
                          <w:u w:val="single"/>
                        </w:rPr>
                        <w:t>VERT</w:t>
                      </w:r>
                      <w:r w:rsidRPr="005A16CF">
                        <w:rPr>
                          <w:rFonts w:cs="Arial"/>
                          <w:bCs/>
                          <w:vanish/>
                          <w:color w:val="00B050"/>
                          <w:sz w:val="18"/>
                          <w:u w:val="single"/>
                        </w:rPr>
                        <w:t xml:space="preserve"> comme celui-ci n’est pas visible à l’impression ; il n’est donc p</w:t>
                      </w:r>
                      <w:r>
                        <w:rPr>
                          <w:rFonts w:cs="Arial"/>
                          <w:bCs/>
                          <w:vanish/>
                          <w:color w:val="00B050"/>
                          <w:sz w:val="18"/>
                          <w:u w:val="single"/>
                        </w:rPr>
                        <w:t>as nécessaire de l’effacer.</w:t>
                      </w:r>
                    </w:p>
                    <w:p w14:paraId="6C87EADF" w14:textId="77777777" w:rsidR="00F61A1F" w:rsidRDefault="00F61A1F" w:rsidP="00DC6F2B">
                      <w:pPr>
                        <w:numPr>
                          <w:ilvl w:val="0"/>
                          <w:numId w:val="2"/>
                        </w:numPr>
                        <w:ind w:right="252"/>
                        <w:rPr>
                          <w:rFonts w:cs="Arial"/>
                          <w:bCs/>
                          <w:vanish/>
                          <w:color w:val="00B050"/>
                          <w:sz w:val="18"/>
                        </w:rPr>
                      </w:pPr>
                      <w:r w:rsidRPr="005A16CF">
                        <w:rPr>
                          <w:rFonts w:cs="Arial"/>
                          <w:bCs/>
                          <w:vanish/>
                          <w:color w:val="00B050"/>
                          <w:sz w:val="18"/>
                          <w:u w:val="single"/>
                        </w:rPr>
                        <w:t>Le texte en</w:t>
                      </w:r>
                      <w:r w:rsidRPr="00961DE9">
                        <w:rPr>
                          <w:rFonts w:cs="Arial"/>
                          <w:bCs/>
                          <w:vanish/>
                          <w:color w:val="3366FF"/>
                          <w:sz w:val="18"/>
                          <w:u w:val="single"/>
                        </w:rPr>
                        <w:t xml:space="preserve"> </w:t>
                      </w:r>
                      <w:r w:rsidRPr="00FC1656">
                        <w:rPr>
                          <w:rFonts w:cs="Arial"/>
                          <w:b/>
                          <w:bCs/>
                          <w:vanish/>
                          <w:color w:val="3366FF"/>
                          <w:sz w:val="18"/>
                          <w:u w:val="single"/>
                        </w:rPr>
                        <w:t>BLEU</w:t>
                      </w:r>
                      <w:r w:rsidRPr="00961DE9">
                        <w:rPr>
                          <w:rFonts w:cs="Arial"/>
                          <w:bCs/>
                          <w:vanish/>
                          <w:color w:val="808080"/>
                          <w:sz w:val="18"/>
                          <w:u w:val="single"/>
                        </w:rPr>
                        <w:t xml:space="preserve"> </w:t>
                      </w:r>
                      <w:r w:rsidRPr="005A16CF">
                        <w:rPr>
                          <w:rFonts w:cs="Arial"/>
                          <w:bCs/>
                          <w:vanish/>
                          <w:color w:val="00B050"/>
                          <w:sz w:val="18"/>
                          <w:u w:val="single"/>
                        </w:rPr>
                        <w:t xml:space="preserve">doit être personnalisé et se répète automatiquement dans </w:t>
                      </w:r>
                      <w:r w:rsidRPr="001F4D96">
                        <w:rPr>
                          <w:rFonts w:cs="Arial"/>
                          <w:b/>
                          <w:bCs/>
                          <w:vanish/>
                          <w:color w:val="00B050"/>
                          <w:sz w:val="18"/>
                        </w:rPr>
                        <w:t>l’entête</w:t>
                      </w:r>
                      <w:r w:rsidRPr="005A16CF">
                        <w:rPr>
                          <w:rFonts w:cs="Arial"/>
                          <w:bCs/>
                          <w:vanish/>
                          <w:color w:val="00B050"/>
                          <w:sz w:val="18"/>
                          <w:u w:val="single"/>
                        </w:rPr>
                        <w:t xml:space="preserve"> du document.  </w:t>
                      </w:r>
                      <w:r w:rsidRPr="005A16CF">
                        <w:rPr>
                          <w:rFonts w:cs="Arial"/>
                          <w:b/>
                          <w:bCs/>
                          <w:i/>
                          <w:vanish/>
                          <w:color w:val="00B050"/>
                          <w:sz w:val="18"/>
                        </w:rPr>
                        <w:t>Ne pas faire de copier/coller dans les champs bleus, prendre le temps de saisir l’information correctement une fois</w:t>
                      </w:r>
                      <w:r w:rsidRPr="005A16CF">
                        <w:rPr>
                          <w:rFonts w:cs="Arial"/>
                          <w:bCs/>
                          <w:vanish/>
                          <w:color w:val="00B050"/>
                          <w:sz w:val="18"/>
                        </w:rPr>
                        <w:t>. Sinon l’information ne pourra pas être répétée dans le reste du document.</w:t>
                      </w:r>
                      <w:r>
                        <w:rPr>
                          <w:rFonts w:cs="Arial"/>
                          <w:bCs/>
                          <w:vanish/>
                          <w:color w:val="00B050"/>
                          <w:sz w:val="18"/>
                        </w:rPr>
                        <w:t xml:space="preserve"> </w:t>
                      </w:r>
                      <w:r w:rsidRPr="002E6F4C">
                        <w:rPr>
                          <w:rFonts w:cs="Arial"/>
                          <w:b/>
                          <w:bCs/>
                          <w:vanish/>
                          <w:color w:val="00B050"/>
                          <w:sz w:val="18"/>
                        </w:rPr>
                        <w:t>Pour appliquer la répétition </w:t>
                      </w:r>
                      <w:r w:rsidRPr="002E6F4C">
                        <w:rPr>
                          <w:rFonts w:cs="Arial"/>
                          <w:bCs/>
                          <w:vanish/>
                          <w:color w:val="00B050"/>
                          <w:sz w:val="18"/>
                        </w:rPr>
                        <w:t xml:space="preserve">: lorsqu’un champ qui doit être </w:t>
                      </w:r>
                      <w:r w:rsidRPr="002E6F4C">
                        <w:rPr>
                          <w:rFonts w:cs="Arial"/>
                          <w:b/>
                          <w:bCs/>
                          <w:vanish/>
                          <w:color w:val="00B050"/>
                          <w:sz w:val="18"/>
                        </w:rPr>
                        <w:t>[répété]</w:t>
                      </w:r>
                      <w:r w:rsidRPr="002E6F4C">
                        <w:rPr>
                          <w:rFonts w:cs="Arial"/>
                          <w:bCs/>
                          <w:vanish/>
                          <w:color w:val="00B050"/>
                          <w:sz w:val="18"/>
                        </w:rPr>
                        <w:t xml:space="preserve"> est rencontré, faire clic droit sur la souris et choisir</w:t>
                      </w:r>
                      <w:r w:rsidRPr="002E6F4C">
                        <w:rPr>
                          <w:rFonts w:cs="Arial"/>
                          <w:b/>
                          <w:bCs/>
                          <w:vanish/>
                          <w:color w:val="00B050"/>
                          <w:sz w:val="18"/>
                        </w:rPr>
                        <w:t xml:space="preserve"> «Mettre à jour le champ»</w:t>
                      </w:r>
                      <w:r w:rsidRPr="002E6F4C">
                        <w:rPr>
                          <w:rFonts w:cs="Arial"/>
                          <w:bCs/>
                          <w:vanish/>
                          <w:color w:val="00B050"/>
                          <w:sz w:val="18"/>
                        </w:rPr>
                        <w:t xml:space="preserve"> </w:t>
                      </w:r>
                      <w:r w:rsidRPr="002E6F4C">
                        <w:rPr>
                          <w:rFonts w:cs="Arial"/>
                          <w:b/>
                          <w:bCs/>
                          <w:vanish/>
                          <w:color w:val="00B050"/>
                          <w:sz w:val="18"/>
                        </w:rPr>
                        <w:t>OU Faire</w:t>
                      </w:r>
                      <w:r w:rsidRPr="002E6F4C">
                        <w:rPr>
                          <w:rFonts w:cs="Arial"/>
                          <w:bCs/>
                          <w:vanish/>
                          <w:color w:val="00B050"/>
                          <w:sz w:val="18"/>
                        </w:rPr>
                        <w:t xml:space="preserve"> </w:t>
                      </w:r>
                      <w:r w:rsidRPr="002E6F4C">
                        <w:rPr>
                          <w:rFonts w:cs="Arial"/>
                          <w:b/>
                          <w:bCs/>
                          <w:vanish/>
                          <w:color w:val="00B050"/>
                          <w:sz w:val="18"/>
                        </w:rPr>
                        <w:t>aperçu avant impression</w:t>
                      </w:r>
                      <w:r w:rsidRPr="002E6F4C">
                        <w:rPr>
                          <w:rFonts w:cs="Arial"/>
                          <w:bCs/>
                          <w:vanish/>
                          <w:color w:val="00B050"/>
                          <w:sz w:val="18"/>
                        </w:rPr>
                        <w:t xml:space="preserve"> pour mettre à jour tous les champs répétés dans le document </w:t>
                      </w:r>
                      <w:r w:rsidRPr="005A16CF">
                        <w:rPr>
                          <w:rFonts w:cs="Arial"/>
                          <w:bCs/>
                          <w:vanish/>
                          <w:color w:val="00B050"/>
                          <w:sz w:val="18"/>
                          <w:szCs w:val="18"/>
                        </w:rPr>
                        <w:sym w:font="Wingdings" w:char="F0E0"/>
                      </w:r>
                      <w:r w:rsidRPr="002E6F4C">
                        <w:rPr>
                          <w:rFonts w:cs="Arial"/>
                          <w:bCs/>
                          <w:vanish/>
                          <w:color w:val="00B050"/>
                          <w:sz w:val="18"/>
                        </w:rPr>
                        <w:t xml:space="preserve"> Raccourci :</w:t>
                      </w:r>
                      <w:r w:rsidRPr="002E6F4C">
                        <w:rPr>
                          <w:rFonts w:cs="Arial"/>
                          <w:b/>
                          <w:bCs/>
                          <w:vanish/>
                          <w:color w:val="00B050"/>
                          <w:sz w:val="18"/>
                        </w:rPr>
                        <w:t xml:space="preserve"> Ctrl+ Alt+ I</w:t>
                      </w:r>
                    </w:p>
                    <w:p w14:paraId="354A53D0" w14:textId="77777777" w:rsidR="00F61A1F" w:rsidRPr="00932F53" w:rsidRDefault="00F61A1F" w:rsidP="00DC6F2B">
                      <w:pPr>
                        <w:numPr>
                          <w:ilvl w:val="0"/>
                          <w:numId w:val="2"/>
                        </w:numPr>
                        <w:ind w:right="252"/>
                        <w:rPr>
                          <w:rFonts w:cs="Arial"/>
                          <w:bCs/>
                          <w:vanish/>
                          <w:color w:val="00B050"/>
                          <w:sz w:val="18"/>
                        </w:rPr>
                      </w:pPr>
                      <w:r w:rsidRPr="002E6F4C">
                        <w:rPr>
                          <w:rFonts w:cs="Arial"/>
                          <w:bCs/>
                          <w:vanish/>
                          <w:color w:val="00B050"/>
                          <w:sz w:val="18"/>
                          <w:u w:val="single"/>
                        </w:rPr>
                        <w:t>Le texte en</w:t>
                      </w:r>
                      <w:r w:rsidRPr="002E6F4C">
                        <w:rPr>
                          <w:rFonts w:cs="Arial"/>
                          <w:bCs/>
                          <w:vanish/>
                          <w:color w:val="FF0000"/>
                          <w:sz w:val="18"/>
                          <w:u w:val="single"/>
                        </w:rPr>
                        <w:t xml:space="preserve"> </w:t>
                      </w:r>
                      <w:r w:rsidRPr="00FC1656">
                        <w:rPr>
                          <w:rFonts w:cs="Arial"/>
                          <w:b/>
                          <w:bCs/>
                          <w:vanish/>
                          <w:color w:val="FF0000"/>
                          <w:sz w:val="18"/>
                          <w:u w:val="single"/>
                        </w:rPr>
                        <w:t>ROUGE</w:t>
                      </w:r>
                      <w:r>
                        <w:rPr>
                          <w:rFonts w:cs="Arial"/>
                          <w:bCs/>
                          <w:vanish/>
                          <w:color w:val="FF0000"/>
                          <w:sz w:val="18"/>
                          <w:u w:val="single"/>
                        </w:rPr>
                        <w:t xml:space="preserve"> peut être modifié </w:t>
                      </w:r>
                      <w:r>
                        <w:rPr>
                          <w:rFonts w:cs="Arial"/>
                          <w:bCs/>
                          <w:vanish/>
                          <w:color w:val="00B050"/>
                          <w:sz w:val="18"/>
                          <w:u w:val="single"/>
                        </w:rPr>
                        <w:t xml:space="preserve">et le texte </w:t>
                      </w:r>
                      <w:r w:rsidRPr="008A64A7">
                        <w:rPr>
                          <w:rFonts w:cs="Arial"/>
                          <w:bCs/>
                          <w:vanish/>
                          <w:color w:val="00B050"/>
                          <w:sz w:val="18"/>
                          <w:u w:val="single"/>
                        </w:rPr>
                        <w:t>en</w:t>
                      </w:r>
                      <w:r>
                        <w:rPr>
                          <w:rFonts w:cs="Arial"/>
                          <w:bCs/>
                          <w:vanish/>
                          <w:color w:val="00B050"/>
                          <w:sz w:val="18"/>
                          <w:u w:val="single"/>
                        </w:rPr>
                        <w:t xml:space="preserve"> grisé</w:t>
                      </w:r>
                      <w:r w:rsidRPr="008A64A7">
                        <w:rPr>
                          <w:rFonts w:cs="Arial"/>
                          <w:bCs/>
                          <w:vanish/>
                          <w:color w:val="00B050"/>
                          <w:sz w:val="18"/>
                          <w:u w:val="single"/>
                        </w:rPr>
                        <w:t xml:space="preserve"> </w:t>
                      </w:r>
                      <w:r w:rsidRPr="009F626C">
                        <w:rPr>
                          <w:rFonts w:cs="Arial"/>
                          <w:bCs/>
                          <w:vanish/>
                          <w:color w:val="00B050"/>
                          <w:sz w:val="18"/>
                          <w:u w:val="single"/>
                          <w:shd w:val="clear" w:color="auto" w:fill="A6A6A6"/>
                        </w:rPr>
                        <w:t xml:space="preserve">         </w:t>
                      </w:r>
                      <w:r>
                        <w:rPr>
                          <w:rFonts w:cs="Arial"/>
                          <w:bCs/>
                          <w:vanish/>
                          <w:color w:val="FF0000"/>
                          <w:sz w:val="18"/>
                          <w:u w:val="single"/>
                        </w:rPr>
                        <w:t xml:space="preserve"> </w:t>
                      </w:r>
                      <w:r>
                        <w:rPr>
                          <w:rFonts w:cs="Arial"/>
                          <w:bCs/>
                          <w:vanish/>
                          <w:color w:val="00B050"/>
                          <w:sz w:val="18"/>
                          <w:u w:val="single"/>
                        </w:rPr>
                        <w:t xml:space="preserve">doit </w:t>
                      </w:r>
                      <w:r w:rsidRPr="002E6F4C">
                        <w:rPr>
                          <w:rFonts w:cs="Arial"/>
                          <w:bCs/>
                          <w:vanish/>
                          <w:color w:val="00B050"/>
                          <w:sz w:val="18"/>
                          <w:u w:val="single"/>
                        </w:rPr>
                        <w:t xml:space="preserve">être modifié, mais </w:t>
                      </w:r>
                      <w:r>
                        <w:rPr>
                          <w:rFonts w:cs="Arial"/>
                          <w:bCs/>
                          <w:vanish/>
                          <w:color w:val="00B050"/>
                          <w:sz w:val="18"/>
                          <w:u w:val="single"/>
                        </w:rPr>
                        <w:t>tout deux ne sont pas</w:t>
                      </w:r>
                      <w:r w:rsidRPr="002E6F4C">
                        <w:rPr>
                          <w:rFonts w:cs="Arial"/>
                          <w:bCs/>
                          <w:vanish/>
                          <w:color w:val="00B050"/>
                          <w:sz w:val="18"/>
                          <w:u w:val="single"/>
                        </w:rPr>
                        <w:t xml:space="preserve"> répété</w:t>
                      </w:r>
                      <w:r>
                        <w:rPr>
                          <w:rFonts w:cs="Arial"/>
                          <w:bCs/>
                          <w:vanish/>
                          <w:color w:val="00B050"/>
                          <w:sz w:val="18"/>
                          <w:u w:val="single"/>
                        </w:rPr>
                        <w:t>s</w:t>
                      </w:r>
                      <w:r w:rsidRPr="002E6F4C">
                        <w:rPr>
                          <w:rFonts w:cs="Arial"/>
                          <w:bCs/>
                          <w:vanish/>
                          <w:color w:val="00B050"/>
                          <w:sz w:val="18"/>
                          <w:u w:val="single"/>
                        </w:rPr>
                        <w:t xml:space="preserve"> ailleurs.</w:t>
                      </w:r>
                    </w:p>
                    <w:p w14:paraId="7F7E347D" w14:textId="77777777" w:rsidR="00F61A1F" w:rsidRPr="00932F53" w:rsidRDefault="00F61A1F" w:rsidP="00932F53">
                      <w:pPr>
                        <w:ind w:left="600" w:right="252"/>
                        <w:rPr>
                          <w:rFonts w:cs="Arial"/>
                          <w:bCs/>
                          <w:vanish/>
                          <w:color w:val="00B050"/>
                          <w:sz w:val="8"/>
                        </w:rPr>
                      </w:pPr>
                    </w:p>
                    <w:p w14:paraId="27B0AF20" w14:textId="77777777" w:rsidR="00F61A1F" w:rsidRPr="002E6F4C" w:rsidRDefault="00F61A1F" w:rsidP="00DC6F2B">
                      <w:pPr>
                        <w:ind w:left="240" w:right="252"/>
                        <w:rPr>
                          <w:rFonts w:cs="Arial"/>
                          <w:bCs/>
                          <w:vanish/>
                          <w:color w:val="00B050"/>
                          <w:sz w:val="18"/>
                        </w:rPr>
                      </w:pPr>
                      <w:r>
                        <w:rPr>
                          <w:rFonts w:cs="Arial"/>
                          <w:bCs/>
                          <w:vanish/>
                          <w:color w:val="00B050"/>
                          <w:sz w:val="18"/>
                          <w:u w:val="single"/>
                        </w:rPr>
                        <w:t>N’OUBLIEZ PAS DE REMETTRE LA TOTALITÉ DU DOCUMENT EN COULEUR NOIR AVANT DE PUBLIER SUR LE SEAO!</w:t>
                      </w:r>
                    </w:p>
                    <w:p w14:paraId="403B2116" w14:textId="77777777" w:rsidR="00F61A1F" w:rsidRPr="002E6F4C" w:rsidRDefault="00F61A1F" w:rsidP="00DC6F2B">
                      <w:pPr>
                        <w:ind w:left="240" w:right="252"/>
                        <w:rPr>
                          <w:rFonts w:cs="Arial"/>
                          <w:bCs/>
                          <w:vanish/>
                          <w:color w:val="00B050"/>
                          <w:sz w:val="18"/>
                          <w:u w:val="single"/>
                        </w:rPr>
                      </w:pPr>
                    </w:p>
                  </w:txbxContent>
                </v:textbox>
              </v:shape>
            </w:pict>
          </mc:Fallback>
        </mc:AlternateContent>
      </w:r>
    </w:p>
    <w:p w14:paraId="7FD98FBF" w14:textId="77777777" w:rsidR="007434C8" w:rsidRPr="00996928" w:rsidRDefault="007434C8" w:rsidP="00DC6F2B">
      <w:pPr>
        <w:ind w:left="240" w:right="252"/>
        <w:rPr>
          <w:rFonts w:cs="Arial"/>
          <w:b/>
          <w:bCs/>
          <w:sz w:val="36"/>
          <w:szCs w:val="36"/>
          <w:lang w:val="pt-BR"/>
        </w:rPr>
      </w:pPr>
    </w:p>
    <w:p w14:paraId="586C8241" w14:textId="77777777" w:rsidR="007434C8" w:rsidRPr="008B590B" w:rsidRDefault="007434C8" w:rsidP="00DC6F2B">
      <w:pPr>
        <w:ind w:left="240" w:right="252"/>
        <w:rPr>
          <w:rFonts w:cs="Arial"/>
          <w:b/>
          <w:bCs/>
          <w:sz w:val="36"/>
          <w:szCs w:val="36"/>
        </w:rPr>
      </w:pPr>
    </w:p>
    <w:p w14:paraId="55CDD8CB" w14:textId="77777777" w:rsidR="007434C8" w:rsidRPr="008B590B" w:rsidRDefault="007434C8" w:rsidP="00DC6F2B">
      <w:pPr>
        <w:ind w:left="240" w:right="252"/>
        <w:rPr>
          <w:rFonts w:cs="Arial"/>
          <w:b/>
          <w:bCs/>
          <w:sz w:val="36"/>
          <w:szCs w:val="36"/>
        </w:rPr>
      </w:pPr>
    </w:p>
    <w:p w14:paraId="5502D423" w14:textId="77777777" w:rsidR="007434C8" w:rsidRPr="001B669F" w:rsidRDefault="007434C8" w:rsidP="00DC6F2B">
      <w:pPr>
        <w:ind w:left="240" w:right="252"/>
        <w:rPr>
          <w:rFonts w:cs="Arial"/>
          <w:b/>
          <w:color w:val="00B050"/>
          <w:sz w:val="18"/>
          <w:szCs w:val="44"/>
        </w:rPr>
      </w:pPr>
    </w:p>
    <w:p w14:paraId="68912E3C" w14:textId="77777777" w:rsidR="007434C8" w:rsidRPr="00D03793" w:rsidRDefault="007434C8" w:rsidP="00D03793">
      <w:pPr>
        <w:ind w:left="284" w:right="252"/>
        <w:rPr>
          <w:rFonts w:ascii="Arial Gras" w:hAnsi="Arial Gras" w:cs="Arial"/>
        </w:rPr>
      </w:pPr>
      <w:r w:rsidRPr="00D03793">
        <w:rPr>
          <w:rFonts w:cs="Arial"/>
          <w:b/>
          <w:sz w:val="44"/>
          <w:szCs w:val="44"/>
        </w:rPr>
        <w:t>C</w:t>
      </w:r>
      <w:r w:rsidRPr="00D03793">
        <w:rPr>
          <w:rFonts w:ascii="Arial Gras" w:hAnsi="Arial Gras" w:cs="Arial"/>
          <w:b/>
          <w:sz w:val="44"/>
          <w:szCs w:val="44"/>
        </w:rPr>
        <w:t>ahier des charges</w:t>
      </w:r>
    </w:p>
    <w:p w14:paraId="24A7A6BD" w14:textId="77777777" w:rsidR="007434C8" w:rsidRDefault="007434C8" w:rsidP="00DC6F2B">
      <w:pPr>
        <w:ind w:left="240" w:right="252"/>
        <w:rPr>
          <w:rFonts w:cs="Arial"/>
          <w:b/>
          <w:sz w:val="18"/>
          <w:szCs w:val="44"/>
          <w:highlight w:val="yellow"/>
        </w:rPr>
      </w:pPr>
      <w:r>
        <w:rPr>
          <w:rFonts w:cs="Arial"/>
          <w:b/>
          <w:sz w:val="18"/>
          <w:szCs w:val="44"/>
          <w:highlight w:val="yellow"/>
        </w:rPr>
        <w:t>À EFFACER APRÈS CONSULTATION = Information complémentaire en texte masqué,</w:t>
      </w:r>
      <w:r w:rsidRPr="001B669F">
        <w:rPr>
          <w:rFonts w:cs="Arial"/>
          <w:b/>
          <w:sz w:val="18"/>
          <w:szCs w:val="44"/>
          <w:highlight w:val="yellow"/>
        </w:rPr>
        <w:t xml:space="preserve"> veuillez activer</w:t>
      </w:r>
      <w:r>
        <w:rPr>
          <w:rFonts w:cs="Arial"/>
          <w:b/>
          <w:sz w:val="18"/>
          <w:szCs w:val="44"/>
          <w:highlight w:val="yellow"/>
        </w:rPr>
        <w:t> :</w:t>
      </w:r>
    </w:p>
    <w:p w14:paraId="4EB46C90" w14:textId="77777777" w:rsidR="007434C8" w:rsidRDefault="007434C8" w:rsidP="00DC6F2B">
      <w:pPr>
        <w:ind w:left="240" w:right="252"/>
        <w:rPr>
          <w:rFonts w:cs="Arial"/>
          <w:b/>
          <w:sz w:val="18"/>
          <w:szCs w:val="44"/>
          <w:highlight w:val="yellow"/>
        </w:rPr>
      </w:pPr>
      <w:r w:rsidRPr="00CB239E">
        <w:rPr>
          <w:rFonts w:cs="Arial"/>
          <w:b/>
          <w:sz w:val="18"/>
          <w:szCs w:val="18"/>
          <w:highlight w:val="yellow"/>
        </w:rPr>
        <w:sym w:font="Wingdings" w:char="F0E0"/>
      </w:r>
      <w:r>
        <w:rPr>
          <w:rFonts w:cs="Arial"/>
          <w:b/>
          <w:sz w:val="18"/>
          <w:szCs w:val="44"/>
          <w:highlight w:val="yellow"/>
        </w:rPr>
        <w:t xml:space="preserve">dans Word 2010 : </w:t>
      </w:r>
      <w:r w:rsidRPr="001B669F">
        <w:rPr>
          <w:rFonts w:cs="Arial"/>
          <w:b/>
          <w:sz w:val="18"/>
          <w:szCs w:val="44"/>
          <w:highlight w:val="yellow"/>
        </w:rPr>
        <w:t>Fichier&gt;</w:t>
      </w:r>
      <w:r>
        <w:rPr>
          <w:rFonts w:cs="Arial"/>
          <w:b/>
          <w:sz w:val="18"/>
          <w:szCs w:val="44"/>
          <w:highlight w:val="yellow"/>
        </w:rPr>
        <w:t>O</w:t>
      </w:r>
      <w:r w:rsidRPr="001B669F">
        <w:rPr>
          <w:rFonts w:cs="Arial"/>
          <w:b/>
          <w:sz w:val="18"/>
          <w:szCs w:val="44"/>
          <w:highlight w:val="yellow"/>
        </w:rPr>
        <w:t>ption&gt;</w:t>
      </w:r>
      <w:r>
        <w:rPr>
          <w:rFonts w:cs="Arial"/>
          <w:b/>
          <w:sz w:val="18"/>
          <w:szCs w:val="44"/>
          <w:highlight w:val="yellow"/>
        </w:rPr>
        <w:t>a</w:t>
      </w:r>
      <w:r w:rsidRPr="001B669F">
        <w:rPr>
          <w:rFonts w:cs="Arial"/>
          <w:b/>
          <w:sz w:val="18"/>
          <w:szCs w:val="44"/>
          <w:highlight w:val="yellow"/>
        </w:rPr>
        <w:t>ffichage&gt;Texte masqu</w:t>
      </w:r>
      <w:r>
        <w:rPr>
          <w:rFonts w:cs="Arial"/>
          <w:b/>
          <w:sz w:val="18"/>
          <w:szCs w:val="44"/>
          <w:highlight w:val="yellow"/>
        </w:rPr>
        <w:t>é</w:t>
      </w:r>
    </w:p>
    <w:p w14:paraId="7AB5AA39" w14:textId="77777777" w:rsidR="007434C8" w:rsidRPr="001B669F" w:rsidRDefault="007434C8" w:rsidP="00DC6F2B">
      <w:pPr>
        <w:ind w:left="240" w:right="252"/>
        <w:rPr>
          <w:rFonts w:cs="Arial"/>
          <w:b/>
          <w:bCs/>
          <w:sz w:val="36"/>
          <w:szCs w:val="36"/>
        </w:rPr>
      </w:pPr>
      <w:r w:rsidRPr="00CB239E">
        <w:rPr>
          <w:rFonts w:cs="Arial"/>
          <w:b/>
          <w:sz w:val="18"/>
          <w:szCs w:val="18"/>
          <w:highlight w:val="yellow"/>
        </w:rPr>
        <w:sym w:font="Wingdings" w:char="F0E0"/>
      </w:r>
      <w:r>
        <w:rPr>
          <w:rFonts w:cs="Arial"/>
          <w:b/>
          <w:sz w:val="18"/>
          <w:szCs w:val="44"/>
          <w:highlight w:val="yellow"/>
        </w:rPr>
        <w:t>dans Word 2003 : Outil&gt;Option&gt;Affichage&gt;Texte masqué</w:t>
      </w:r>
    </w:p>
    <w:p w14:paraId="26504BB6" w14:textId="77777777" w:rsidR="007434C8" w:rsidRDefault="007434C8" w:rsidP="00DC6F2B">
      <w:pPr>
        <w:ind w:left="240" w:right="252"/>
        <w:rPr>
          <w:rFonts w:cs="Arial"/>
          <w:b/>
          <w:bCs/>
          <w:sz w:val="36"/>
          <w:szCs w:val="36"/>
        </w:rPr>
      </w:pPr>
    </w:p>
    <w:bookmarkStart w:id="2" w:name="_Toc359484735"/>
    <w:bookmarkStart w:id="3" w:name="_Toc359485083"/>
    <w:p w14:paraId="71755A75" w14:textId="77777777" w:rsidR="007434C8" w:rsidRPr="00F8555F" w:rsidRDefault="007434C8" w:rsidP="001F4D96">
      <w:pPr>
        <w:ind w:left="240" w:right="252"/>
        <w:rPr>
          <w:b/>
        </w:rPr>
      </w:pPr>
      <w:r>
        <w:rPr>
          <w:b/>
          <w:sz w:val="36"/>
        </w:rPr>
        <w:fldChar w:fldCharType="begin">
          <w:ffData>
            <w:name w:val=""/>
            <w:enabled/>
            <w:calcOnExit w:val="0"/>
            <w:textInput>
              <w:default w:val="Titre de l'appel d'offres"/>
            </w:textInput>
          </w:ffData>
        </w:fldChar>
      </w:r>
      <w:r>
        <w:rPr>
          <w:b/>
          <w:sz w:val="36"/>
        </w:rPr>
        <w:instrText xml:space="preserve"> FORMTEXT </w:instrText>
      </w:r>
      <w:r>
        <w:rPr>
          <w:b/>
          <w:sz w:val="36"/>
        </w:rPr>
      </w:r>
      <w:r>
        <w:rPr>
          <w:b/>
          <w:sz w:val="36"/>
        </w:rPr>
        <w:fldChar w:fldCharType="separate"/>
      </w:r>
      <w:r>
        <w:rPr>
          <w:b/>
          <w:noProof/>
          <w:sz w:val="36"/>
        </w:rPr>
        <w:t>Titre de l'appel d'offres</w:t>
      </w:r>
      <w:r>
        <w:rPr>
          <w:b/>
          <w:sz w:val="36"/>
        </w:rPr>
        <w:fldChar w:fldCharType="end"/>
      </w:r>
    </w:p>
    <w:p w14:paraId="3E1C3670" w14:textId="77777777" w:rsidR="007434C8" w:rsidRPr="00164664" w:rsidRDefault="007434C8" w:rsidP="001F4D96">
      <w:pPr>
        <w:ind w:left="240" w:right="252"/>
        <w:rPr>
          <w:rFonts w:cs="Arial"/>
          <w:b/>
          <w:bCs/>
          <w:sz w:val="36"/>
          <w:szCs w:val="36"/>
        </w:rPr>
      </w:pPr>
    </w:p>
    <w:p w14:paraId="5B612AF2" w14:textId="77777777" w:rsidR="007434C8" w:rsidRPr="00164664" w:rsidRDefault="007434C8" w:rsidP="001F4D96">
      <w:pPr>
        <w:ind w:left="240" w:right="252"/>
        <w:rPr>
          <w:rFonts w:cs="Arial"/>
          <w:b/>
          <w:bCs/>
          <w:sz w:val="36"/>
          <w:szCs w:val="36"/>
        </w:rPr>
      </w:pPr>
    </w:p>
    <w:p w14:paraId="39B971F6" w14:textId="2B282B99" w:rsidR="007434C8" w:rsidRPr="001B669F" w:rsidRDefault="007434C8" w:rsidP="001F4D96">
      <w:pPr>
        <w:ind w:left="240" w:right="252"/>
        <w:rPr>
          <w:rFonts w:cs="Arial"/>
          <w:b/>
          <w:bCs/>
          <w:sz w:val="28"/>
          <w:szCs w:val="36"/>
        </w:rPr>
      </w:pPr>
      <w:r w:rsidRPr="001B669F">
        <w:rPr>
          <w:rStyle w:val="NatureAOCar"/>
          <w:rFonts w:cs="Arial"/>
          <w:bCs/>
          <w:sz w:val="28"/>
          <w:szCs w:val="36"/>
        </w:rPr>
        <w:t>Appel d’offres public</w:t>
      </w:r>
      <w:r w:rsidRPr="001B669F">
        <w:rPr>
          <w:rFonts w:cs="Arial"/>
          <w:b/>
          <w:bCs/>
          <w:sz w:val="28"/>
          <w:szCs w:val="36"/>
        </w:rPr>
        <w:t xml:space="preserve"> nº </w:t>
      </w:r>
      <w:r w:rsidRPr="001B669F">
        <w:rPr>
          <w:rStyle w:val="NumrodelAOCar"/>
          <w:rFonts w:cs="Arial"/>
          <w:bCs/>
          <w:sz w:val="28"/>
          <w:szCs w:val="36"/>
        </w:rPr>
        <w:t>numéro d’AO</w:t>
      </w:r>
      <w:r w:rsidR="00A57073">
        <w:rPr>
          <w:rStyle w:val="NumrodelAOCar"/>
          <w:rFonts w:cs="Arial"/>
          <w:bCs/>
          <w:sz w:val="28"/>
          <w:szCs w:val="36"/>
        </w:rPr>
        <w:t xml:space="preserve"> </w:t>
      </w:r>
    </w:p>
    <w:p w14:paraId="1A55C15D" w14:textId="77777777" w:rsidR="007434C8" w:rsidRPr="00164664" w:rsidRDefault="007434C8" w:rsidP="001F4D96">
      <w:pPr>
        <w:ind w:left="240" w:right="252"/>
        <w:jc w:val="center"/>
        <w:rPr>
          <w:rFonts w:cs="Arial"/>
          <w:b/>
          <w:bCs/>
          <w:sz w:val="36"/>
          <w:szCs w:val="36"/>
        </w:rPr>
      </w:pPr>
    </w:p>
    <w:bookmarkEnd w:id="2"/>
    <w:bookmarkEnd w:id="3"/>
    <w:p w14:paraId="66E7BBD7" w14:textId="77777777" w:rsidR="007434C8" w:rsidRPr="00BA5F69" w:rsidRDefault="007434C8" w:rsidP="00DC6F2B">
      <w:pPr>
        <w:ind w:left="240" w:right="252"/>
        <w:rPr>
          <w:rFonts w:cs="Arial"/>
          <w:b/>
          <w:bCs/>
          <w:vanish/>
          <w:color w:val="808080"/>
        </w:rPr>
      </w:pPr>
    </w:p>
    <w:p w14:paraId="631E03A4" w14:textId="77777777" w:rsidR="007434C8" w:rsidRDefault="007434C8" w:rsidP="00DC6F2B">
      <w:pPr>
        <w:tabs>
          <w:tab w:val="left" w:pos="1959"/>
        </w:tabs>
        <w:ind w:left="240" w:right="252"/>
        <w:rPr>
          <w:rFonts w:cs="Arial"/>
          <w:b/>
          <w:bCs/>
        </w:rPr>
      </w:pPr>
    </w:p>
    <w:p w14:paraId="117E90EF" w14:textId="77777777" w:rsidR="007434C8" w:rsidRPr="004C79CC" w:rsidRDefault="007434C8" w:rsidP="00DC6F2B">
      <w:pPr>
        <w:pBdr>
          <w:bottom w:val="single" w:sz="4" w:space="1" w:color="auto"/>
        </w:pBdr>
        <w:ind w:left="284" w:right="5824"/>
        <w:rPr>
          <w:rFonts w:cs="Arial"/>
          <w:color w:val="FF0000"/>
          <w:sz w:val="36"/>
          <w:szCs w:val="36"/>
        </w:rPr>
      </w:pPr>
    </w:p>
    <w:p w14:paraId="3F8AD8F2" w14:textId="77777777" w:rsidR="007434C8" w:rsidRDefault="007434C8" w:rsidP="00DC6F2B">
      <w:pPr>
        <w:tabs>
          <w:tab w:val="left" w:pos="2520"/>
          <w:tab w:val="left" w:pos="5580"/>
          <w:tab w:val="right" w:pos="9900"/>
        </w:tabs>
        <w:ind w:left="284"/>
        <w:rPr>
          <w:rFonts w:cs="Arial"/>
          <w:b/>
          <w:color w:val="FF0000"/>
          <w:sz w:val="28"/>
          <w:szCs w:val="28"/>
        </w:rPr>
      </w:pPr>
      <w:r>
        <w:rPr>
          <w:sz w:val="28"/>
        </w:rPr>
        <w:fldChar w:fldCharType="begin">
          <w:ffData>
            <w:name w:val=""/>
            <w:enabled/>
            <w:calcOnExit w:val="0"/>
            <w:textInput>
              <w:default w:val="Prénom Nom, titre"/>
            </w:textInput>
          </w:ffData>
        </w:fldChar>
      </w:r>
      <w:r>
        <w:rPr>
          <w:sz w:val="28"/>
        </w:rPr>
        <w:instrText xml:space="preserve"> FORMTEXT </w:instrText>
      </w:r>
      <w:r>
        <w:rPr>
          <w:sz w:val="28"/>
        </w:rPr>
      </w:r>
      <w:r>
        <w:rPr>
          <w:sz w:val="28"/>
        </w:rPr>
        <w:fldChar w:fldCharType="separate"/>
      </w:r>
      <w:r>
        <w:rPr>
          <w:noProof/>
          <w:sz w:val="28"/>
        </w:rPr>
        <w:t>Prénom Nom, titre</w:t>
      </w:r>
      <w:r>
        <w:rPr>
          <w:sz w:val="28"/>
        </w:rPr>
        <w:fldChar w:fldCharType="end"/>
      </w:r>
      <w:r>
        <w:rPr>
          <w:rFonts w:cs="Arial"/>
          <w:b/>
          <w:color w:val="FF0000"/>
          <w:sz w:val="28"/>
          <w:szCs w:val="28"/>
        </w:rPr>
        <w:t xml:space="preserve"> </w:t>
      </w:r>
      <w:r>
        <w:rPr>
          <w:sz w:val="28"/>
        </w:rPr>
        <w:fldChar w:fldCharType="begin">
          <w:ffData>
            <w:name w:val=""/>
            <w:enabled/>
            <w:calcOnExit w:val="0"/>
            <w:textInput>
              <w:default w:val="- # de l'ordre professionnel"/>
            </w:textInput>
          </w:ffData>
        </w:fldChar>
      </w:r>
      <w:r>
        <w:rPr>
          <w:sz w:val="28"/>
        </w:rPr>
        <w:instrText xml:space="preserve"> FORMTEXT </w:instrText>
      </w:r>
      <w:r>
        <w:rPr>
          <w:sz w:val="28"/>
        </w:rPr>
      </w:r>
      <w:r>
        <w:rPr>
          <w:sz w:val="28"/>
        </w:rPr>
        <w:fldChar w:fldCharType="separate"/>
      </w:r>
      <w:r>
        <w:rPr>
          <w:noProof/>
          <w:sz w:val="28"/>
        </w:rPr>
        <w:t>- # de l'ordre professionnel</w:t>
      </w:r>
      <w:r>
        <w:rPr>
          <w:sz w:val="28"/>
        </w:rPr>
        <w:fldChar w:fldCharType="end"/>
      </w:r>
    </w:p>
    <w:p w14:paraId="4CB197A0" w14:textId="77777777" w:rsidR="007434C8" w:rsidRPr="00DA069D" w:rsidRDefault="007434C8" w:rsidP="00DC6F2B">
      <w:pPr>
        <w:tabs>
          <w:tab w:val="left" w:pos="2520"/>
          <w:tab w:val="left" w:pos="5580"/>
          <w:tab w:val="right" w:pos="9900"/>
        </w:tabs>
        <w:ind w:left="284"/>
        <w:jc w:val="both"/>
        <w:rPr>
          <w:rFonts w:cs="Arial"/>
          <w:b/>
          <w:sz w:val="28"/>
          <w:szCs w:val="28"/>
        </w:rPr>
      </w:pPr>
      <w:r w:rsidRPr="00DA069D">
        <w:rPr>
          <w:rFonts w:cs="Arial"/>
          <w:b/>
          <w:sz w:val="28"/>
          <w:szCs w:val="28"/>
        </w:rPr>
        <w:t>Chargé de projet</w:t>
      </w:r>
      <w:r>
        <w:rPr>
          <w:rFonts w:cs="Arial"/>
          <w:b/>
          <w:sz w:val="28"/>
          <w:szCs w:val="28"/>
        </w:rPr>
        <w:t>, Ville de Montréal</w:t>
      </w:r>
    </w:p>
    <w:p w14:paraId="5412BB8D" w14:textId="77777777" w:rsidR="007434C8" w:rsidRDefault="007434C8" w:rsidP="00DC6F2B">
      <w:pPr>
        <w:ind w:left="240" w:right="252"/>
        <w:rPr>
          <w:rFonts w:cs="Arial"/>
          <w:b/>
          <w:bCs/>
          <w:sz w:val="36"/>
          <w:szCs w:val="36"/>
        </w:rPr>
      </w:pPr>
    </w:p>
    <w:p w14:paraId="6DB1F5AC" w14:textId="77777777" w:rsidR="007434C8" w:rsidRDefault="007434C8" w:rsidP="00D03793">
      <w:pPr>
        <w:pBdr>
          <w:bottom w:val="single" w:sz="4" w:space="1" w:color="auto"/>
        </w:pBdr>
        <w:ind w:left="284" w:right="5824"/>
        <w:rPr>
          <w:sz w:val="28"/>
        </w:rPr>
      </w:pPr>
    </w:p>
    <w:p w14:paraId="5F2AC570" w14:textId="77777777" w:rsidR="007434C8" w:rsidRPr="004C79CC" w:rsidRDefault="007434C8" w:rsidP="00D03793">
      <w:pPr>
        <w:pBdr>
          <w:bottom w:val="single" w:sz="4" w:space="1" w:color="auto"/>
        </w:pBdr>
        <w:ind w:left="284" w:right="5824"/>
        <w:rPr>
          <w:rFonts w:cs="Arial"/>
          <w:color w:val="FF0000"/>
          <w:sz w:val="36"/>
          <w:szCs w:val="36"/>
        </w:rPr>
      </w:pPr>
    </w:p>
    <w:p w14:paraId="06E54091" w14:textId="77777777" w:rsidR="007434C8" w:rsidRDefault="007434C8" w:rsidP="00D03793">
      <w:pPr>
        <w:tabs>
          <w:tab w:val="left" w:pos="2520"/>
          <w:tab w:val="left" w:pos="5580"/>
          <w:tab w:val="right" w:pos="9900"/>
        </w:tabs>
        <w:ind w:left="284"/>
        <w:rPr>
          <w:rFonts w:cs="Arial"/>
          <w:b/>
          <w:color w:val="FF0000"/>
          <w:sz w:val="28"/>
          <w:szCs w:val="28"/>
        </w:rPr>
      </w:pPr>
      <w:r>
        <w:rPr>
          <w:sz w:val="28"/>
        </w:rPr>
        <w:fldChar w:fldCharType="begin">
          <w:ffData>
            <w:name w:val=""/>
            <w:enabled/>
            <w:calcOnExit w:val="0"/>
            <w:textInput>
              <w:default w:val="Prénom Nom, titre"/>
            </w:textInput>
          </w:ffData>
        </w:fldChar>
      </w:r>
      <w:r>
        <w:rPr>
          <w:sz w:val="28"/>
        </w:rPr>
        <w:instrText xml:space="preserve"> FORMTEXT </w:instrText>
      </w:r>
      <w:r>
        <w:rPr>
          <w:sz w:val="28"/>
        </w:rPr>
      </w:r>
      <w:r>
        <w:rPr>
          <w:sz w:val="28"/>
        </w:rPr>
        <w:fldChar w:fldCharType="separate"/>
      </w:r>
      <w:r>
        <w:rPr>
          <w:noProof/>
          <w:sz w:val="28"/>
        </w:rPr>
        <w:t>Prénom Nom, titre</w:t>
      </w:r>
      <w:r>
        <w:rPr>
          <w:sz w:val="28"/>
        </w:rPr>
        <w:fldChar w:fldCharType="end"/>
      </w:r>
      <w:r>
        <w:rPr>
          <w:rFonts w:cs="Arial"/>
          <w:b/>
          <w:color w:val="FF0000"/>
          <w:sz w:val="28"/>
          <w:szCs w:val="28"/>
        </w:rPr>
        <w:t xml:space="preserve"> </w:t>
      </w:r>
      <w:r>
        <w:rPr>
          <w:sz w:val="28"/>
        </w:rPr>
        <w:fldChar w:fldCharType="begin">
          <w:ffData>
            <w:name w:val=""/>
            <w:enabled/>
            <w:calcOnExit w:val="0"/>
            <w:textInput>
              <w:default w:val="- # de l'ordre professionnel"/>
            </w:textInput>
          </w:ffData>
        </w:fldChar>
      </w:r>
      <w:r>
        <w:rPr>
          <w:sz w:val="28"/>
        </w:rPr>
        <w:instrText xml:space="preserve"> FORMTEXT </w:instrText>
      </w:r>
      <w:r>
        <w:rPr>
          <w:sz w:val="28"/>
        </w:rPr>
      </w:r>
      <w:r>
        <w:rPr>
          <w:sz w:val="28"/>
        </w:rPr>
        <w:fldChar w:fldCharType="separate"/>
      </w:r>
      <w:r>
        <w:rPr>
          <w:noProof/>
          <w:sz w:val="28"/>
        </w:rPr>
        <w:t>- # de l'ordre professionnel</w:t>
      </w:r>
      <w:r>
        <w:rPr>
          <w:sz w:val="28"/>
        </w:rPr>
        <w:fldChar w:fldCharType="end"/>
      </w:r>
    </w:p>
    <w:p w14:paraId="23EABD37" w14:textId="77777777" w:rsidR="007434C8" w:rsidRPr="00DA069D" w:rsidRDefault="007434C8" w:rsidP="00D03793">
      <w:pPr>
        <w:tabs>
          <w:tab w:val="left" w:pos="2520"/>
          <w:tab w:val="left" w:pos="5580"/>
          <w:tab w:val="right" w:pos="9900"/>
        </w:tabs>
        <w:ind w:left="284"/>
        <w:jc w:val="both"/>
        <w:rPr>
          <w:rFonts w:cs="Arial"/>
          <w:b/>
          <w:sz w:val="28"/>
          <w:szCs w:val="28"/>
        </w:rPr>
      </w:pPr>
      <w:r w:rsidRPr="00D74AF0">
        <w:rPr>
          <w:b/>
          <w:sz w:val="28"/>
        </w:rPr>
        <w:fldChar w:fldCharType="begin">
          <w:ffData>
            <w:name w:val=""/>
            <w:enabled/>
            <w:calcOnExit w:val="0"/>
            <w:textInput>
              <w:default w:val="Professionnel désigné"/>
            </w:textInput>
          </w:ffData>
        </w:fldChar>
      </w:r>
      <w:r w:rsidRPr="00D74AF0">
        <w:rPr>
          <w:b/>
          <w:sz w:val="28"/>
        </w:rPr>
        <w:instrText xml:space="preserve"> FORMTEXT </w:instrText>
      </w:r>
      <w:r w:rsidRPr="00D74AF0">
        <w:rPr>
          <w:b/>
          <w:sz w:val="28"/>
        </w:rPr>
      </w:r>
      <w:r w:rsidRPr="00D74AF0">
        <w:rPr>
          <w:b/>
          <w:sz w:val="28"/>
        </w:rPr>
        <w:fldChar w:fldCharType="separate"/>
      </w:r>
      <w:r w:rsidRPr="00D74AF0">
        <w:rPr>
          <w:b/>
          <w:noProof/>
          <w:sz w:val="28"/>
        </w:rPr>
        <w:t>Professionnel désigné</w:t>
      </w:r>
      <w:r w:rsidRPr="00D74AF0">
        <w:rPr>
          <w:b/>
          <w:sz w:val="28"/>
        </w:rPr>
        <w:fldChar w:fldCharType="end"/>
      </w:r>
      <w:r w:rsidRPr="00D74AF0">
        <w:rPr>
          <w:rFonts w:cs="Arial"/>
          <w:b/>
          <w:sz w:val="28"/>
          <w:szCs w:val="28"/>
        </w:rPr>
        <w:t xml:space="preserve">, </w:t>
      </w:r>
      <w:r>
        <w:rPr>
          <w:b/>
          <w:sz w:val="28"/>
        </w:rPr>
        <w:fldChar w:fldCharType="begin">
          <w:ffData>
            <w:name w:val=""/>
            <w:enabled/>
            <w:calcOnExit w:val="0"/>
            <w:textInput>
              <w:default w:val="Nom firme externe ayant préparé les doc. d'AO"/>
            </w:textInput>
          </w:ffData>
        </w:fldChar>
      </w:r>
      <w:r>
        <w:rPr>
          <w:b/>
          <w:sz w:val="28"/>
        </w:rPr>
        <w:instrText xml:space="preserve"> FORMTEXT </w:instrText>
      </w:r>
      <w:r>
        <w:rPr>
          <w:b/>
          <w:sz w:val="28"/>
        </w:rPr>
      </w:r>
      <w:r>
        <w:rPr>
          <w:b/>
          <w:sz w:val="28"/>
        </w:rPr>
        <w:fldChar w:fldCharType="separate"/>
      </w:r>
      <w:r>
        <w:rPr>
          <w:b/>
          <w:noProof/>
          <w:sz w:val="28"/>
        </w:rPr>
        <w:t>Nom firme externe ayant préparé les doc. d'AO</w:t>
      </w:r>
      <w:r>
        <w:rPr>
          <w:b/>
          <w:sz w:val="28"/>
        </w:rPr>
        <w:fldChar w:fldCharType="end"/>
      </w:r>
      <w:r>
        <w:rPr>
          <w:sz w:val="28"/>
        </w:rPr>
        <w:t xml:space="preserve"> </w:t>
      </w:r>
      <w:r w:rsidRPr="006E20EC">
        <w:rPr>
          <w:vanish/>
          <w:color w:val="00B050"/>
          <w:sz w:val="28"/>
        </w:rPr>
        <w:t>FACULTATIF, RETIRER AU BESOIN</w:t>
      </w:r>
    </w:p>
    <w:p w14:paraId="7F69A5D7" w14:textId="77777777" w:rsidR="007434C8" w:rsidRPr="001A0EAD" w:rsidRDefault="007434C8" w:rsidP="00DC6F2B">
      <w:pPr>
        <w:ind w:left="240" w:right="252"/>
        <w:rPr>
          <w:rFonts w:cs="Arial"/>
          <w:b/>
          <w:bCs/>
          <w:sz w:val="36"/>
          <w:szCs w:val="36"/>
        </w:rPr>
      </w:pPr>
    </w:p>
    <w:p w14:paraId="130C3885" w14:textId="77777777" w:rsidR="007434C8" w:rsidRDefault="007434C8" w:rsidP="00F8555F">
      <w:pPr>
        <w:ind w:left="284"/>
        <w:rPr>
          <w:rFonts w:cs="Arial"/>
          <w:b/>
          <w:bCs/>
          <w:sz w:val="36"/>
          <w:szCs w:val="36"/>
        </w:rPr>
      </w:pPr>
      <w:r>
        <w:rPr>
          <w:sz w:val="28"/>
        </w:rPr>
        <w:fldChar w:fldCharType="begin">
          <w:ffData>
            <w:name w:val=""/>
            <w:enabled/>
            <w:calcOnExit w:val="0"/>
            <w:textInput>
              <w:default w:val="Date"/>
            </w:textInput>
          </w:ffData>
        </w:fldChar>
      </w:r>
      <w:r>
        <w:rPr>
          <w:sz w:val="28"/>
        </w:rPr>
        <w:instrText xml:space="preserve"> FORMTEXT </w:instrText>
      </w:r>
      <w:r>
        <w:rPr>
          <w:sz w:val="28"/>
        </w:rPr>
      </w:r>
      <w:r>
        <w:rPr>
          <w:sz w:val="28"/>
        </w:rPr>
        <w:fldChar w:fldCharType="separate"/>
      </w:r>
      <w:r>
        <w:rPr>
          <w:noProof/>
          <w:sz w:val="28"/>
        </w:rPr>
        <w:t>Date</w:t>
      </w:r>
      <w:r>
        <w:rPr>
          <w:sz w:val="28"/>
        </w:rPr>
        <w:fldChar w:fldCharType="end"/>
      </w:r>
    </w:p>
    <w:p w14:paraId="56E11344" w14:textId="77777777" w:rsidR="007434C8" w:rsidRDefault="007434C8" w:rsidP="00DC6F2B">
      <w:pPr>
        <w:rPr>
          <w:rFonts w:cs="Arial"/>
          <w:b/>
          <w:bCs/>
          <w:sz w:val="36"/>
          <w:szCs w:val="36"/>
        </w:rPr>
      </w:pPr>
    </w:p>
    <w:p w14:paraId="13AD0673" w14:textId="77777777" w:rsidR="007434C8" w:rsidRDefault="007434C8" w:rsidP="00DC6F2B">
      <w:pPr>
        <w:rPr>
          <w:rFonts w:cs="Arial"/>
          <w:b/>
          <w:bCs/>
          <w:sz w:val="36"/>
          <w:szCs w:val="36"/>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01"/>
        <w:gridCol w:w="4158"/>
        <w:gridCol w:w="2788"/>
      </w:tblGrid>
      <w:tr w:rsidR="007434C8" w:rsidRPr="004C7E18" w14:paraId="74C69195" w14:textId="77777777" w:rsidTr="001F4D96">
        <w:tc>
          <w:tcPr>
            <w:tcW w:w="1417" w:type="dxa"/>
          </w:tcPr>
          <w:p w14:paraId="6FDD2F15" w14:textId="77777777" w:rsidR="007434C8" w:rsidRPr="004C7E18" w:rsidRDefault="007434C8" w:rsidP="001F4D96">
            <w:pPr>
              <w:tabs>
                <w:tab w:val="left" w:pos="2520"/>
                <w:tab w:val="right" w:pos="9900"/>
              </w:tabs>
              <w:spacing w:before="60" w:after="60"/>
              <w:ind w:right="-108"/>
              <w:rPr>
                <w:rFonts w:cs="Arial"/>
                <w:b/>
                <w:sz w:val="22"/>
              </w:rPr>
            </w:pPr>
            <w:r w:rsidRPr="004C7E18">
              <w:rPr>
                <w:rFonts w:cs="Arial"/>
                <w:b/>
                <w:sz w:val="22"/>
                <w:szCs w:val="22"/>
              </w:rPr>
              <w:t>Révision N°</w:t>
            </w:r>
          </w:p>
        </w:tc>
        <w:tc>
          <w:tcPr>
            <w:tcW w:w="1701" w:type="dxa"/>
          </w:tcPr>
          <w:p w14:paraId="13643982" w14:textId="77777777" w:rsidR="007434C8" w:rsidRPr="004C7E18" w:rsidRDefault="007434C8" w:rsidP="001F4D96">
            <w:pPr>
              <w:tabs>
                <w:tab w:val="left" w:pos="2520"/>
                <w:tab w:val="right" w:pos="9900"/>
              </w:tabs>
              <w:spacing w:before="60" w:after="60"/>
              <w:rPr>
                <w:rFonts w:cs="Arial"/>
                <w:b/>
                <w:sz w:val="22"/>
              </w:rPr>
            </w:pPr>
            <w:r w:rsidRPr="004C7E18">
              <w:rPr>
                <w:rFonts w:cs="Arial"/>
                <w:b/>
                <w:sz w:val="22"/>
                <w:szCs w:val="22"/>
              </w:rPr>
              <w:t>Date</w:t>
            </w:r>
          </w:p>
        </w:tc>
        <w:tc>
          <w:tcPr>
            <w:tcW w:w="4158" w:type="dxa"/>
          </w:tcPr>
          <w:p w14:paraId="06FEF3E4" w14:textId="77777777" w:rsidR="007434C8" w:rsidRPr="004C7E18" w:rsidRDefault="007434C8" w:rsidP="001F4D96">
            <w:pPr>
              <w:tabs>
                <w:tab w:val="left" w:pos="2520"/>
                <w:tab w:val="right" w:pos="9900"/>
              </w:tabs>
              <w:spacing w:before="60" w:after="60"/>
              <w:rPr>
                <w:rFonts w:cs="Arial"/>
                <w:b/>
                <w:sz w:val="22"/>
              </w:rPr>
            </w:pPr>
            <w:r w:rsidRPr="004C7E18">
              <w:rPr>
                <w:rFonts w:cs="Arial"/>
                <w:b/>
                <w:sz w:val="22"/>
                <w:szCs w:val="22"/>
              </w:rPr>
              <w:t>Description</w:t>
            </w:r>
          </w:p>
        </w:tc>
        <w:tc>
          <w:tcPr>
            <w:tcW w:w="2788" w:type="dxa"/>
          </w:tcPr>
          <w:p w14:paraId="7DDF2620" w14:textId="77777777" w:rsidR="007434C8" w:rsidRPr="004C7E18" w:rsidRDefault="007434C8" w:rsidP="001F4D96">
            <w:pPr>
              <w:tabs>
                <w:tab w:val="left" w:pos="2520"/>
                <w:tab w:val="right" w:pos="9900"/>
              </w:tabs>
              <w:spacing w:before="60" w:after="60"/>
              <w:rPr>
                <w:rFonts w:cs="Arial"/>
                <w:b/>
                <w:sz w:val="22"/>
              </w:rPr>
            </w:pPr>
            <w:r w:rsidRPr="004C7E18">
              <w:rPr>
                <w:rFonts w:cs="Arial"/>
                <w:b/>
                <w:sz w:val="22"/>
                <w:szCs w:val="22"/>
              </w:rPr>
              <w:t xml:space="preserve">Préparé par : </w:t>
            </w:r>
          </w:p>
        </w:tc>
      </w:tr>
      <w:tr w:rsidR="007434C8" w:rsidRPr="004C7E18" w14:paraId="23FDB249" w14:textId="77777777" w:rsidTr="001F4D96">
        <w:tc>
          <w:tcPr>
            <w:tcW w:w="1417" w:type="dxa"/>
          </w:tcPr>
          <w:p w14:paraId="00CBF9FE" w14:textId="77777777" w:rsidR="007434C8" w:rsidRPr="004C7E18" w:rsidRDefault="007434C8" w:rsidP="001F4D96">
            <w:pPr>
              <w:tabs>
                <w:tab w:val="left" w:pos="2520"/>
                <w:tab w:val="right" w:pos="9900"/>
              </w:tabs>
              <w:spacing w:before="60" w:after="60"/>
              <w:rPr>
                <w:rFonts w:cs="Arial"/>
                <w:szCs w:val="20"/>
              </w:rPr>
            </w:pPr>
          </w:p>
        </w:tc>
        <w:tc>
          <w:tcPr>
            <w:tcW w:w="1701" w:type="dxa"/>
          </w:tcPr>
          <w:p w14:paraId="2C42384D" w14:textId="77777777" w:rsidR="007434C8" w:rsidRPr="004C7E18" w:rsidRDefault="007434C8" w:rsidP="001F4D96">
            <w:pPr>
              <w:tabs>
                <w:tab w:val="left" w:pos="2520"/>
                <w:tab w:val="right" w:pos="9900"/>
              </w:tabs>
              <w:spacing w:before="60" w:after="60"/>
              <w:rPr>
                <w:rFonts w:cs="Arial"/>
                <w:szCs w:val="20"/>
              </w:rPr>
            </w:pPr>
          </w:p>
        </w:tc>
        <w:tc>
          <w:tcPr>
            <w:tcW w:w="4158" w:type="dxa"/>
          </w:tcPr>
          <w:p w14:paraId="0376B034" w14:textId="77777777" w:rsidR="007434C8" w:rsidRPr="004C7E18" w:rsidRDefault="007434C8" w:rsidP="001F4D96">
            <w:pPr>
              <w:tabs>
                <w:tab w:val="left" w:pos="2520"/>
                <w:tab w:val="right" w:pos="9900"/>
              </w:tabs>
              <w:spacing w:before="60" w:after="60"/>
              <w:rPr>
                <w:rFonts w:cs="Arial"/>
                <w:szCs w:val="20"/>
              </w:rPr>
            </w:pPr>
          </w:p>
        </w:tc>
        <w:tc>
          <w:tcPr>
            <w:tcW w:w="2788" w:type="dxa"/>
          </w:tcPr>
          <w:p w14:paraId="7B526BC7" w14:textId="77777777" w:rsidR="007434C8" w:rsidRPr="004C7E18" w:rsidRDefault="007434C8" w:rsidP="001F4D96">
            <w:pPr>
              <w:tabs>
                <w:tab w:val="left" w:pos="2520"/>
                <w:tab w:val="right" w:pos="9900"/>
              </w:tabs>
              <w:spacing w:before="60" w:after="60"/>
              <w:rPr>
                <w:rFonts w:cs="Arial"/>
                <w:szCs w:val="20"/>
              </w:rPr>
            </w:pPr>
          </w:p>
        </w:tc>
      </w:tr>
      <w:tr w:rsidR="007434C8" w:rsidRPr="004C7E18" w14:paraId="5C66B5C8" w14:textId="77777777" w:rsidTr="001F4D96">
        <w:tc>
          <w:tcPr>
            <w:tcW w:w="1417" w:type="dxa"/>
          </w:tcPr>
          <w:p w14:paraId="56AD557D" w14:textId="77777777" w:rsidR="007434C8" w:rsidRPr="004C7E18" w:rsidRDefault="007434C8" w:rsidP="001F4D96">
            <w:pPr>
              <w:tabs>
                <w:tab w:val="left" w:pos="2520"/>
                <w:tab w:val="right" w:pos="9900"/>
              </w:tabs>
              <w:spacing w:before="60" w:after="60"/>
              <w:rPr>
                <w:rFonts w:cs="Arial"/>
                <w:szCs w:val="20"/>
              </w:rPr>
            </w:pPr>
          </w:p>
        </w:tc>
        <w:tc>
          <w:tcPr>
            <w:tcW w:w="1701" w:type="dxa"/>
          </w:tcPr>
          <w:p w14:paraId="52B57460" w14:textId="77777777" w:rsidR="007434C8" w:rsidRPr="004C7E18" w:rsidRDefault="007434C8" w:rsidP="001F4D96">
            <w:pPr>
              <w:tabs>
                <w:tab w:val="left" w:pos="2520"/>
                <w:tab w:val="right" w:pos="9900"/>
              </w:tabs>
              <w:spacing w:before="60" w:after="60"/>
              <w:rPr>
                <w:rFonts w:cs="Arial"/>
                <w:szCs w:val="20"/>
              </w:rPr>
            </w:pPr>
          </w:p>
        </w:tc>
        <w:tc>
          <w:tcPr>
            <w:tcW w:w="4158" w:type="dxa"/>
          </w:tcPr>
          <w:p w14:paraId="163E6A28" w14:textId="77777777" w:rsidR="007434C8" w:rsidRPr="004C7E18" w:rsidRDefault="007434C8" w:rsidP="001F4D96">
            <w:pPr>
              <w:tabs>
                <w:tab w:val="left" w:pos="2520"/>
                <w:tab w:val="right" w:pos="9900"/>
              </w:tabs>
              <w:spacing w:before="60" w:after="60"/>
              <w:rPr>
                <w:rFonts w:cs="Arial"/>
                <w:szCs w:val="20"/>
              </w:rPr>
            </w:pPr>
          </w:p>
        </w:tc>
        <w:tc>
          <w:tcPr>
            <w:tcW w:w="2788" w:type="dxa"/>
          </w:tcPr>
          <w:p w14:paraId="737B4DDB" w14:textId="77777777" w:rsidR="007434C8" w:rsidRPr="004C7E18" w:rsidRDefault="007434C8" w:rsidP="001F4D96">
            <w:pPr>
              <w:tabs>
                <w:tab w:val="left" w:pos="2520"/>
                <w:tab w:val="right" w:pos="9900"/>
              </w:tabs>
              <w:spacing w:before="60" w:after="60"/>
              <w:rPr>
                <w:rFonts w:cs="Arial"/>
                <w:szCs w:val="20"/>
              </w:rPr>
            </w:pPr>
          </w:p>
        </w:tc>
      </w:tr>
    </w:tbl>
    <w:p w14:paraId="6B5890CC" w14:textId="77777777" w:rsidR="007434C8" w:rsidRDefault="007434C8" w:rsidP="00DC6F2B">
      <w:pPr>
        <w:rPr>
          <w:rFonts w:cs="Arial"/>
          <w:b/>
          <w:bCs/>
          <w:sz w:val="36"/>
          <w:szCs w:val="36"/>
        </w:rPr>
      </w:pPr>
    </w:p>
    <w:p w14:paraId="3FB7C577" w14:textId="77777777" w:rsidR="007434C8" w:rsidRPr="00164664" w:rsidRDefault="007434C8" w:rsidP="00DC6F2B">
      <w:pPr>
        <w:rPr>
          <w:rFonts w:cs="Arial"/>
          <w:b/>
          <w:bCs/>
          <w:sz w:val="36"/>
          <w:szCs w:val="36"/>
        </w:rPr>
        <w:sectPr w:rsidR="007434C8" w:rsidRPr="00164664" w:rsidSect="001F4D96">
          <w:footerReference w:type="even" r:id="rId12"/>
          <w:headerReference w:type="first" r:id="rId13"/>
          <w:footerReference w:type="first" r:id="rId14"/>
          <w:pgSz w:w="12240" w:h="15840"/>
          <w:pgMar w:top="567" w:right="1041" w:bottom="567" w:left="1134" w:header="709" w:footer="709" w:gutter="0"/>
          <w:cols w:space="708"/>
          <w:formProt w:val="0"/>
          <w:docGrid w:linePitch="360"/>
        </w:sectPr>
      </w:pPr>
    </w:p>
    <w:p w14:paraId="081F3AAE" w14:textId="77777777" w:rsidR="007434C8" w:rsidRPr="00164664" w:rsidRDefault="007434C8" w:rsidP="00DC6F2B">
      <w:pPr>
        <w:rPr>
          <w:rFonts w:cs="Arial"/>
        </w:rPr>
      </w:pPr>
    </w:p>
    <w:p w14:paraId="311ACD86" w14:textId="77777777" w:rsidR="007434C8" w:rsidRDefault="007434C8" w:rsidP="00856360">
      <w:pPr>
        <w:rPr>
          <w:rFonts w:cs="Arial"/>
          <w:b/>
          <w:bCs/>
          <w:sz w:val="36"/>
          <w:szCs w:val="36"/>
        </w:rPr>
      </w:pPr>
      <w:r>
        <w:rPr>
          <w:rFonts w:cs="Arial"/>
          <w:b/>
          <w:bCs/>
          <w:sz w:val="36"/>
          <w:szCs w:val="36"/>
        </w:rPr>
        <w:br w:type="page"/>
      </w:r>
    </w:p>
    <w:p w14:paraId="6C4B5CE0" w14:textId="77777777" w:rsidR="007434C8" w:rsidRPr="001C0E92" w:rsidRDefault="007434C8" w:rsidP="00856360">
      <w:pPr>
        <w:pStyle w:val="Titre1"/>
        <w:ind w:right="54"/>
        <w:jc w:val="center"/>
        <w:rPr>
          <w:sz w:val="20"/>
          <w:szCs w:val="20"/>
        </w:rPr>
      </w:pPr>
      <w:r>
        <w:rPr>
          <w:sz w:val="20"/>
          <w:szCs w:val="20"/>
        </w:rPr>
        <w:lastRenderedPageBreak/>
        <w:t>Avis public d’</w:t>
      </w:r>
      <w:r w:rsidRPr="001C0E92">
        <w:rPr>
          <w:sz w:val="20"/>
          <w:szCs w:val="20"/>
        </w:rPr>
        <w:t>Appel d’offres</w:t>
      </w:r>
    </w:p>
    <w:p w14:paraId="2236FD5B" w14:textId="77777777" w:rsidR="007434C8" w:rsidRPr="001C0E92" w:rsidRDefault="007434C8" w:rsidP="00856360">
      <w:pPr>
        <w:pStyle w:val="Titre1"/>
        <w:jc w:val="center"/>
        <w:rPr>
          <w:sz w:val="20"/>
          <w:szCs w:val="20"/>
        </w:rPr>
      </w:pPr>
      <w:r w:rsidRPr="001C0E92">
        <w:rPr>
          <w:sz w:val="20"/>
          <w:szCs w:val="20"/>
        </w:rPr>
        <w:t>VILLE DE MONTRÉAL</w:t>
      </w:r>
    </w:p>
    <w:p w14:paraId="32A248D4" w14:textId="77777777" w:rsidR="007434C8" w:rsidRPr="001C0E92" w:rsidRDefault="007434C8" w:rsidP="00856360">
      <w:pPr>
        <w:jc w:val="center"/>
        <w:rPr>
          <w:rFonts w:cs="Arial"/>
          <w:bCs/>
          <w:color w:val="000000"/>
        </w:rPr>
      </w:pPr>
    </w:p>
    <w:p w14:paraId="16D0AC68" w14:textId="77777777" w:rsidR="007434C8" w:rsidRPr="008E0C84" w:rsidRDefault="007434C8" w:rsidP="00856360">
      <w:pPr>
        <w:jc w:val="center"/>
        <w:rPr>
          <w:rFonts w:cs="Arial"/>
          <w:bCs/>
          <w:i/>
          <w:color w:val="FF0000"/>
        </w:rPr>
      </w:pPr>
      <w:r w:rsidRPr="008E0C84">
        <w:rPr>
          <w:rFonts w:cs="Arial"/>
          <w:bCs/>
          <w:i/>
          <w:color w:val="FF0000"/>
        </w:rPr>
        <w:t>Entrez le nom de l’unité administrative demanderesse</w:t>
      </w:r>
    </w:p>
    <w:p w14:paraId="5E72DEE2" w14:textId="77777777" w:rsidR="007434C8" w:rsidRPr="008E0C84" w:rsidRDefault="007434C8" w:rsidP="00856360">
      <w:pPr>
        <w:jc w:val="center"/>
        <w:rPr>
          <w:rFonts w:cs="Arial"/>
          <w:bCs/>
          <w:i/>
          <w:color w:val="FF0000"/>
        </w:rPr>
      </w:pPr>
      <w:r w:rsidRPr="008E0C84">
        <w:rPr>
          <w:rFonts w:cs="Arial"/>
          <w:bCs/>
          <w:i/>
          <w:color w:val="FF0000"/>
        </w:rPr>
        <w:t>Entrez le nom de la direction de l’unité administrative demanderesse</w:t>
      </w:r>
    </w:p>
    <w:p w14:paraId="77DD5A6A" w14:textId="77777777" w:rsidR="007434C8" w:rsidRPr="001C0E92" w:rsidRDefault="007434C8" w:rsidP="00856360">
      <w:pPr>
        <w:jc w:val="both"/>
        <w:rPr>
          <w:rFonts w:cs="Arial"/>
        </w:rPr>
      </w:pPr>
    </w:p>
    <w:p w14:paraId="01E29E4E" w14:textId="7C123256" w:rsidR="007434C8" w:rsidRPr="001C0E92" w:rsidRDefault="007434C8" w:rsidP="00856360">
      <w:pPr>
        <w:jc w:val="both"/>
        <w:rPr>
          <w:rFonts w:cs="Arial"/>
        </w:rPr>
      </w:pPr>
      <w:r w:rsidRPr="001C0E92">
        <w:rPr>
          <w:rFonts w:cs="Arial"/>
        </w:rPr>
        <w:t>Des soumissions, sont demandées et devront être reçues,</w:t>
      </w:r>
      <w:r>
        <w:rPr>
          <w:rFonts w:cs="Arial"/>
        </w:rPr>
        <w:t xml:space="preserve"> avant </w:t>
      </w:r>
      <w:r w:rsidRPr="00A57073">
        <w:rPr>
          <w:rFonts w:cs="Arial"/>
          <w:b/>
          <w:color w:val="FF0000"/>
        </w:rPr>
        <w:t>13 h 30</w:t>
      </w:r>
      <w:r w:rsidRPr="001C0E92">
        <w:rPr>
          <w:rFonts w:cs="Arial"/>
        </w:rPr>
        <w:t xml:space="preserve">, à la date ci-dessous, </w:t>
      </w:r>
      <w:r>
        <w:rPr>
          <w:rFonts w:cs="Arial"/>
        </w:rPr>
        <w:t>dans les locaux du Service</w:t>
      </w:r>
      <w:r w:rsidRPr="001C0E92">
        <w:rPr>
          <w:rFonts w:cs="Arial"/>
        </w:rPr>
        <w:t xml:space="preserve"> du greffe </w:t>
      </w:r>
      <w:r>
        <w:rPr>
          <w:rFonts w:cs="Arial"/>
        </w:rPr>
        <w:t xml:space="preserve">situés </w:t>
      </w:r>
      <w:r w:rsidR="00034AEF">
        <w:rPr>
          <w:rFonts w:cs="Arial"/>
        </w:rPr>
        <w:t xml:space="preserve">au </w:t>
      </w:r>
      <w:r w:rsidR="00111D8C" w:rsidRPr="00A57073">
        <w:rPr>
          <w:rFonts w:cs="Arial"/>
          <w:color w:val="FF0000"/>
        </w:rPr>
        <w:t>275, rue Notre-Dame Est, Montréal (Québec) H2Y 1C6 (rez-de-chaussée)</w:t>
      </w:r>
      <w:r w:rsidR="00034AEF" w:rsidRPr="00A57073">
        <w:rPr>
          <w:rFonts w:cs="Arial"/>
          <w:color w:val="FF0000"/>
        </w:rPr>
        <w:t xml:space="preserve"> </w:t>
      </w:r>
      <w:r w:rsidRPr="001C0E92">
        <w:rPr>
          <w:rFonts w:cs="Arial"/>
        </w:rPr>
        <w:t xml:space="preserve">: </w:t>
      </w:r>
    </w:p>
    <w:p w14:paraId="6DDFCB4F" w14:textId="77777777" w:rsidR="007434C8" w:rsidRPr="001C0E92" w:rsidRDefault="007434C8" w:rsidP="00856360">
      <w:pPr>
        <w:jc w:val="both"/>
        <w:rPr>
          <w:rFonts w:cs="Arial"/>
        </w:rPr>
      </w:pPr>
    </w:p>
    <w:tbl>
      <w:tblPr>
        <w:tblW w:w="0" w:type="auto"/>
        <w:tblLook w:val="01E0" w:firstRow="1" w:lastRow="1" w:firstColumn="1" w:lastColumn="1" w:noHBand="0" w:noVBand="0"/>
      </w:tblPr>
      <w:tblGrid>
        <w:gridCol w:w="2623"/>
        <w:gridCol w:w="7442"/>
      </w:tblGrid>
      <w:tr w:rsidR="007434C8" w:rsidRPr="001C0E92" w14:paraId="2D1248E3" w14:textId="77777777" w:rsidTr="005143CA">
        <w:tc>
          <w:tcPr>
            <w:tcW w:w="2628" w:type="dxa"/>
            <w:vAlign w:val="center"/>
          </w:tcPr>
          <w:p w14:paraId="3D877FA7" w14:textId="77777777" w:rsidR="007434C8" w:rsidRPr="001C0E92" w:rsidRDefault="007434C8" w:rsidP="005143CA">
            <w:pPr>
              <w:spacing w:before="120" w:after="60"/>
              <w:rPr>
                <w:rFonts w:cs="Arial"/>
              </w:rPr>
            </w:pPr>
            <w:r w:rsidRPr="001C0E92">
              <w:rPr>
                <w:rFonts w:cs="Arial"/>
                <w:b/>
                <w:bCs/>
              </w:rPr>
              <w:t>Catégorie :</w:t>
            </w:r>
          </w:p>
        </w:tc>
        <w:tc>
          <w:tcPr>
            <w:tcW w:w="7478" w:type="dxa"/>
            <w:vAlign w:val="center"/>
          </w:tcPr>
          <w:p w14:paraId="1238EE15" w14:textId="77777777" w:rsidR="007434C8" w:rsidRPr="001C0E92" w:rsidRDefault="007434C8" w:rsidP="005143CA">
            <w:pPr>
              <w:spacing w:before="120" w:after="60"/>
              <w:rPr>
                <w:rFonts w:cs="Arial"/>
                <w:color w:val="FF0000"/>
              </w:rPr>
            </w:pPr>
            <w:r w:rsidRPr="001C0E92">
              <w:rPr>
                <w:rFonts w:cs="Arial"/>
              </w:rPr>
              <w:t>Travaux</w:t>
            </w:r>
            <w:r>
              <w:rPr>
                <w:rFonts w:cs="Arial"/>
              </w:rPr>
              <w:t xml:space="preserve"> de construction</w:t>
            </w:r>
          </w:p>
        </w:tc>
      </w:tr>
      <w:tr w:rsidR="007434C8" w:rsidRPr="001C0E92" w14:paraId="6AD8DE4C" w14:textId="77777777" w:rsidTr="005143CA">
        <w:tc>
          <w:tcPr>
            <w:tcW w:w="2628" w:type="dxa"/>
            <w:vAlign w:val="center"/>
          </w:tcPr>
          <w:p w14:paraId="3182FB37" w14:textId="77777777" w:rsidR="007434C8" w:rsidRPr="001C0E92" w:rsidRDefault="007434C8" w:rsidP="005143CA">
            <w:pPr>
              <w:spacing w:before="120" w:after="60"/>
              <w:rPr>
                <w:rFonts w:cs="Arial"/>
              </w:rPr>
            </w:pPr>
            <w:r w:rsidRPr="001C0E92">
              <w:rPr>
                <w:rFonts w:cs="Arial"/>
                <w:b/>
                <w:bCs/>
              </w:rPr>
              <w:t>Appel d’offres :</w:t>
            </w:r>
          </w:p>
        </w:tc>
        <w:tc>
          <w:tcPr>
            <w:tcW w:w="7478" w:type="dxa"/>
            <w:vAlign w:val="center"/>
          </w:tcPr>
          <w:p w14:paraId="08EC4327" w14:textId="77777777" w:rsidR="007434C8" w:rsidRPr="00856360" w:rsidRDefault="007434C8" w:rsidP="005143CA">
            <w:pPr>
              <w:spacing w:before="120" w:after="60"/>
              <w:rPr>
                <w:rFonts w:cs="Arial"/>
                <w:i/>
                <w:vanish/>
                <w:color w:val="FF0000"/>
              </w:rPr>
            </w:pPr>
            <w:r w:rsidRPr="00856360">
              <w:rPr>
                <w:rFonts w:cs="Arial"/>
                <w:i/>
                <w:vanish/>
                <w:color w:val="FF0000"/>
              </w:rPr>
              <w:t>Entrez un numéro d’appel d’offres</w:t>
            </w:r>
          </w:p>
        </w:tc>
      </w:tr>
      <w:tr w:rsidR="007434C8" w:rsidRPr="001C0E92" w14:paraId="282F6510" w14:textId="77777777" w:rsidTr="005143CA">
        <w:tc>
          <w:tcPr>
            <w:tcW w:w="2628" w:type="dxa"/>
            <w:vAlign w:val="center"/>
          </w:tcPr>
          <w:p w14:paraId="1CD4ED1E" w14:textId="77777777" w:rsidR="007434C8" w:rsidRPr="001C0E92" w:rsidRDefault="007434C8" w:rsidP="005143CA">
            <w:pPr>
              <w:spacing w:before="120" w:after="60"/>
              <w:rPr>
                <w:rFonts w:cs="Arial"/>
              </w:rPr>
            </w:pPr>
            <w:r>
              <w:rPr>
                <w:rFonts w:cs="Arial"/>
                <w:b/>
              </w:rPr>
              <w:t>Titre de l’appel d’offres</w:t>
            </w:r>
            <w:r w:rsidRPr="001C0E92">
              <w:rPr>
                <w:rFonts w:cs="Arial"/>
                <w:b/>
              </w:rPr>
              <w:t xml:space="preserve"> :</w:t>
            </w:r>
          </w:p>
        </w:tc>
        <w:tc>
          <w:tcPr>
            <w:tcW w:w="7478" w:type="dxa"/>
            <w:vAlign w:val="center"/>
          </w:tcPr>
          <w:p w14:paraId="2F9953C4" w14:textId="77777777" w:rsidR="007434C8" w:rsidRPr="00856360" w:rsidRDefault="007434C8" w:rsidP="00856360">
            <w:pPr>
              <w:spacing w:before="120" w:after="60"/>
              <w:rPr>
                <w:rFonts w:cs="Arial"/>
                <w:i/>
                <w:vanish/>
                <w:color w:val="FF0000"/>
              </w:rPr>
            </w:pPr>
            <w:r w:rsidRPr="00856360">
              <w:rPr>
                <w:rFonts w:cs="Arial"/>
                <w:i/>
                <w:vanish/>
                <w:color w:val="FF0000"/>
              </w:rPr>
              <w:t>Entrez le titre de l’appel d’offres</w:t>
            </w:r>
          </w:p>
        </w:tc>
      </w:tr>
      <w:tr w:rsidR="007434C8" w:rsidRPr="001C0E92" w14:paraId="2C2CB167" w14:textId="77777777" w:rsidTr="005143CA">
        <w:tc>
          <w:tcPr>
            <w:tcW w:w="2628" w:type="dxa"/>
            <w:vAlign w:val="center"/>
          </w:tcPr>
          <w:p w14:paraId="3D44EF01" w14:textId="77777777" w:rsidR="007434C8" w:rsidRPr="001C0E92" w:rsidRDefault="007434C8" w:rsidP="005143CA">
            <w:pPr>
              <w:spacing w:before="120" w:after="60"/>
              <w:rPr>
                <w:rFonts w:cs="Arial"/>
              </w:rPr>
            </w:pPr>
            <w:r w:rsidRPr="001C0E92">
              <w:rPr>
                <w:rFonts w:cs="Arial"/>
                <w:b/>
                <w:bCs/>
              </w:rPr>
              <w:t>Date d’ouverture :</w:t>
            </w:r>
          </w:p>
        </w:tc>
        <w:tc>
          <w:tcPr>
            <w:tcW w:w="7478" w:type="dxa"/>
            <w:vAlign w:val="center"/>
          </w:tcPr>
          <w:p w14:paraId="1891CB30" w14:textId="5D4E68B1" w:rsidR="007434C8" w:rsidRPr="00856360" w:rsidRDefault="007434C8" w:rsidP="005143CA">
            <w:pPr>
              <w:spacing w:before="120" w:after="60"/>
              <w:rPr>
                <w:rFonts w:cs="Arial"/>
                <w:i/>
                <w:vanish/>
                <w:color w:val="FF0000"/>
              </w:rPr>
            </w:pPr>
            <w:r w:rsidRPr="00856360">
              <w:rPr>
                <w:rFonts w:cs="Arial"/>
                <w:i/>
                <w:vanish/>
                <w:color w:val="FF0000"/>
              </w:rPr>
              <w:t>Entrez la date</w:t>
            </w:r>
            <w:r w:rsidR="00B9690C">
              <w:rPr>
                <w:rFonts w:cs="Arial"/>
                <w:i/>
                <w:vanish/>
                <w:color w:val="FF0000"/>
              </w:rPr>
              <w:t xml:space="preserve"> et l’heure</w:t>
            </w:r>
            <w:r w:rsidRPr="00856360">
              <w:rPr>
                <w:rFonts w:cs="Arial"/>
                <w:i/>
                <w:vanish/>
                <w:color w:val="FF0000"/>
              </w:rPr>
              <w:t xml:space="preserve"> d’ouverture de l’appel d’offres (délai minimum par rapport à date de parution : 15 ou 30 jours + jour de parution + jour d’ouverture = 17 ou 32 jours)</w:t>
            </w:r>
          </w:p>
        </w:tc>
      </w:tr>
      <w:tr w:rsidR="007434C8" w:rsidRPr="001C0E92" w14:paraId="76A1A3AA" w14:textId="77777777" w:rsidTr="005143CA">
        <w:tc>
          <w:tcPr>
            <w:tcW w:w="2628" w:type="dxa"/>
            <w:vAlign w:val="center"/>
          </w:tcPr>
          <w:p w14:paraId="499E8267" w14:textId="77777777" w:rsidR="007434C8" w:rsidRPr="001C0E92" w:rsidRDefault="007434C8" w:rsidP="005143CA">
            <w:pPr>
              <w:spacing w:before="120" w:after="60"/>
              <w:rPr>
                <w:rFonts w:cs="Arial"/>
              </w:rPr>
            </w:pPr>
            <w:r w:rsidRPr="001C0E92">
              <w:rPr>
                <w:rFonts w:cs="Arial"/>
                <w:b/>
                <w:bCs/>
              </w:rPr>
              <w:t>Dépôt de garantie :</w:t>
            </w:r>
          </w:p>
        </w:tc>
        <w:tc>
          <w:tcPr>
            <w:tcW w:w="7478" w:type="dxa"/>
            <w:vAlign w:val="center"/>
          </w:tcPr>
          <w:p w14:paraId="60FD75EB" w14:textId="77777777" w:rsidR="007434C8" w:rsidRPr="001C0E92" w:rsidRDefault="007434C8" w:rsidP="005143CA">
            <w:pPr>
              <w:spacing w:before="120" w:after="60"/>
              <w:rPr>
                <w:rFonts w:cs="Arial"/>
                <w:color w:val="FF0000"/>
              </w:rPr>
            </w:pPr>
            <w:r w:rsidRPr="001C0E92">
              <w:rPr>
                <w:rFonts w:cs="Arial"/>
                <w:bCs/>
              </w:rPr>
              <w:t xml:space="preserve">10 % de la valeur de la soumission </w:t>
            </w:r>
          </w:p>
        </w:tc>
      </w:tr>
      <w:tr w:rsidR="007434C8" w:rsidRPr="001C0E92" w14:paraId="6C8925C5" w14:textId="77777777" w:rsidTr="00595077">
        <w:trPr>
          <w:trHeight w:val="639"/>
        </w:trPr>
        <w:tc>
          <w:tcPr>
            <w:tcW w:w="2628" w:type="dxa"/>
            <w:vAlign w:val="center"/>
          </w:tcPr>
          <w:p w14:paraId="3210B528" w14:textId="77777777" w:rsidR="007434C8" w:rsidRPr="001C0E92" w:rsidRDefault="007434C8" w:rsidP="005143CA">
            <w:pPr>
              <w:spacing w:before="120" w:after="60"/>
              <w:rPr>
                <w:rFonts w:cs="Arial"/>
              </w:rPr>
            </w:pPr>
            <w:r w:rsidRPr="001C0E92">
              <w:rPr>
                <w:rFonts w:cs="Arial"/>
                <w:b/>
                <w:bCs/>
              </w:rPr>
              <w:t>Renseignements :</w:t>
            </w:r>
          </w:p>
        </w:tc>
        <w:tc>
          <w:tcPr>
            <w:tcW w:w="7478" w:type="dxa"/>
            <w:vAlign w:val="center"/>
          </w:tcPr>
          <w:p w14:paraId="460297DF" w14:textId="77777777" w:rsidR="007434C8" w:rsidRPr="001C0E92" w:rsidRDefault="007434C8" w:rsidP="00595077">
            <w:pPr>
              <w:spacing w:before="120" w:after="60"/>
              <w:rPr>
                <w:rFonts w:cs="Arial"/>
                <w:color w:val="FF0000"/>
              </w:rPr>
            </w:pPr>
            <w:r w:rsidRPr="001C0E92">
              <w:rPr>
                <w:rFonts w:cs="Arial"/>
                <w:bCs/>
              </w:rPr>
              <w:t>Pour toute question s’adresser à </w:t>
            </w:r>
            <w:r w:rsidRPr="008E0C84">
              <w:rPr>
                <w:rFonts w:cs="Arial"/>
                <w:bCs/>
                <w:i/>
                <w:color w:val="0000FF"/>
              </w:rPr>
              <w:t>:</w:t>
            </w:r>
            <w:r w:rsidRPr="008E0C84">
              <w:rPr>
                <w:rFonts w:cs="Arial"/>
                <w:i/>
                <w:color w:val="FF0000"/>
              </w:rPr>
              <w:t xml:space="preserve"> </w:t>
            </w:r>
            <w:r w:rsidRPr="00856360">
              <w:rPr>
                <w:rFonts w:cs="Arial"/>
                <w:i/>
                <w:vanish/>
                <w:color w:val="FF0000"/>
              </w:rPr>
              <w:t>entrez le nom et l’adresse courriel</w:t>
            </w:r>
          </w:p>
        </w:tc>
      </w:tr>
      <w:tr w:rsidR="007434C8" w:rsidRPr="001C0E92" w14:paraId="12FACAC0" w14:textId="77777777" w:rsidTr="005143CA">
        <w:tc>
          <w:tcPr>
            <w:tcW w:w="2628" w:type="dxa"/>
            <w:vAlign w:val="center"/>
          </w:tcPr>
          <w:p w14:paraId="647AD5A6" w14:textId="77777777" w:rsidR="007434C8" w:rsidRPr="001C0E92" w:rsidRDefault="007434C8" w:rsidP="005143CA">
            <w:pPr>
              <w:spacing w:before="120" w:after="60"/>
              <w:rPr>
                <w:rFonts w:cs="Arial"/>
              </w:rPr>
            </w:pPr>
            <w:r w:rsidRPr="001C0E92">
              <w:rPr>
                <w:rFonts w:cs="Arial"/>
                <w:b/>
                <w:bCs/>
              </w:rPr>
              <w:t>Documents :</w:t>
            </w:r>
          </w:p>
        </w:tc>
        <w:tc>
          <w:tcPr>
            <w:tcW w:w="7478" w:type="dxa"/>
          </w:tcPr>
          <w:p w14:paraId="57632E79" w14:textId="77777777" w:rsidR="007434C8" w:rsidRPr="008E0C84" w:rsidRDefault="007434C8" w:rsidP="005143CA">
            <w:pPr>
              <w:spacing w:before="120" w:after="60"/>
              <w:jc w:val="both"/>
              <w:rPr>
                <w:rFonts w:cs="Arial"/>
                <w:i/>
                <w:color w:val="FF0000"/>
              </w:rPr>
            </w:pPr>
            <w:r w:rsidRPr="001C0E92">
              <w:rPr>
                <w:rFonts w:cs="Arial"/>
              </w:rPr>
              <w:t>Les documents relatifs à cet appel d’offres seront disponibles à compter du</w:t>
            </w:r>
            <w:r w:rsidRPr="001C0E92">
              <w:rPr>
                <w:rFonts w:cs="Arial"/>
                <w:color w:val="0000FF"/>
              </w:rPr>
              <w:t xml:space="preserve"> </w:t>
            </w:r>
            <w:r w:rsidRPr="00595077">
              <w:rPr>
                <w:rFonts w:cs="Arial"/>
                <w:i/>
                <w:vanish/>
                <w:color w:val="FF0000"/>
              </w:rPr>
              <w:t>entrez la date où les documents seront disponibles sur le SEAO</w:t>
            </w:r>
            <w:r w:rsidRPr="00595077">
              <w:rPr>
                <w:rFonts w:cs="Arial"/>
                <w:i/>
                <w:vanish/>
              </w:rPr>
              <w:t>.</w:t>
            </w:r>
          </w:p>
        </w:tc>
      </w:tr>
      <w:tr w:rsidR="007434C8" w:rsidRPr="001C0E92" w14:paraId="3FBE189A" w14:textId="77777777" w:rsidTr="005143CA">
        <w:tc>
          <w:tcPr>
            <w:tcW w:w="2628" w:type="dxa"/>
          </w:tcPr>
          <w:p w14:paraId="3A40E5B7" w14:textId="77777777" w:rsidR="007434C8" w:rsidRPr="001C0E92" w:rsidRDefault="007434C8" w:rsidP="005143CA">
            <w:pPr>
              <w:spacing w:before="120" w:after="60"/>
              <w:rPr>
                <w:rFonts w:cs="Arial"/>
                <w:b/>
                <w:bCs/>
              </w:rPr>
            </w:pPr>
            <w:r w:rsidRPr="001C0E92">
              <w:rPr>
                <w:rFonts w:cs="Arial"/>
                <w:b/>
                <w:bCs/>
              </w:rPr>
              <w:t>Visite supervisée des lieux :</w:t>
            </w:r>
          </w:p>
        </w:tc>
        <w:tc>
          <w:tcPr>
            <w:tcW w:w="7478" w:type="dxa"/>
          </w:tcPr>
          <w:p w14:paraId="66B97FA2" w14:textId="77777777" w:rsidR="007434C8" w:rsidRPr="001C0E92" w:rsidRDefault="007434C8" w:rsidP="005143CA">
            <w:pPr>
              <w:tabs>
                <w:tab w:val="right" w:pos="10966"/>
              </w:tabs>
              <w:spacing w:before="120" w:after="60"/>
              <w:rPr>
                <w:rFonts w:cs="Arial"/>
                <w:bCs/>
              </w:rPr>
            </w:pPr>
            <w:r w:rsidRPr="001C0E92">
              <w:rPr>
                <w:rFonts w:cs="Arial"/>
                <w:bCs/>
              </w:rPr>
              <w:fldChar w:fldCharType="begin">
                <w:ffData>
                  <w:name w:val="CaseACocher4"/>
                  <w:enabled/>
                  <w:calcOnExit w:val="0"/>
                  <w:checkBox>
                    <w:sizeAuto/>
                    <w:default w:val="0"/>
                  </w:checkBox>
                </w:ffData>
              </w:fldChar>
            </w:r>
            <w:r w:rsidRPr="001C0E92">
              <w:rPr>
                <w:rFonts w:cs="Arial"/>
                <w:bCs/>
              </w:rPr>
              <w:instrText xml:space="preserve"> FORMCHECKBOX </w:instrText>
            </w:r>
            <w:r w:rsidR="00AD5727">
              <w:rPr>
                <w:rFonts w:cs="Arial"/>
                <w:bCs/>
              </w:rPr>
            </w:r>
            <w:r w:rsidR="00AD5727">
              <w:rPr>
                <w:rFonts w:cs="Arial"/>
                <w:bCs/>
              </w:rPr>
              <w:fldChar w:fldCharType="separate"/>
            </w:r>
            <w:r w:rsidRPr="001C0E92">
              <w:rPr>
                <w:rFonts w:cs="Arial"/>
                <w:bCs/>
              </w:rPr>
              <w:fldChar w:fldCharType="end"/>
            </w:r>
            <w:r w:rsidRPr="001C0E92">
              <w:rPr>
                <w:rFonts w:cs="Arial"/>
                <w:bCs/>
              </w:rPr>
              <w:t xml:space="preserve"> N/A.    ou      </w:t>
            </w:r>
            <w:r w:rsidRPr="001C0E92">
              <w:rPr>
                <w:rFonts w:cs="Arial"/>
                <w:bCs/>
              </w:rPr>
              <w:fldChar w:fldCharType="begin">
                <w:ffData>
                  <w:name w:val="CaseACocher4"/>
                  <w:enabled/>
                  <w:calcOnExit w:val="0"/>
                  <w:checkBox>
                    <w:sizeAuto/>
                    <w:default w:val="0"/>
                  </w:checkBox>
                </w:ffData>
              </w:fldChar>
            </w:r>
            <w:r w:rsidRPr="001C0E92">
              <w:rPr>
                <w:rFonts w:cs="Arial"/>
                <w:bCs/>
              </w:rPr>
              <w:instrText xml:space="preserve"> FORMCHECKBOX </w:instrText>
            </w:r>
            <w:r w:rsidR="00AD5727">
              <w:rPr>
                <w:rFonts w:cs="Arial"/>
                <w:bCs/>
              </w:rPr>
            </w:r>
            <w:r w:rsidR="00AD5727">
              <w:rPr>
                <w:rFonts w:cs="Arial"/>
                <w:bCs/>
              </w:rPr>
              <w:fldChar w:fldCharType="separate"/>
            </w:r>
            <w:r w:rsidRPr="001C0E92">
              <w:rPr>
                <w:rFonts w:cs="Arial"/>
                <w:bCs/>
              </w:rPr>
              <w:fldChar w:fldCharType="end"/>
            </w:r>
            <w:r w:rsidRPr="001C0E92">
              <w:rPr>
                <w:rFonts w:cs="Arial"/>
                <w:bCs/>
              </w:rPr>
              <w:t xml:space="preserve"> Oui, obligatoire :</w:t>
            </w:r>
          </w:p>
          <w:p w14:paraId="7562681A" w14:textId="77777777" w:rsidR="007434C8" w:rsidRPr="00595077" w:rsidRDefault="007434C8" w:rsidP="005143CA">
            <w:pPr>
              <w:tabs>
                <w:tab w:val="right" w:pos="10966"/>
              </w:tabs>
              <w:spacing w:before="120" w:after="60"/>
              <w:rPr>
                <w:rFonts w:cs="Arial"/>
                <w:bCs/>
                <w:vanish/>
              </w:rPr>
            </w:pPr>
            <w:r w:rsidRPr="001C0E92">
              <w:rPr>
                <w:rFonts w:cs="Arial"/>
                <w:bCs/>
              </w:rPr>
              <w:t>Si la visite supervisée des lieux est obligatoire, la date limite pour prendre rendez-vous est le</w:t>
            </w:r>
            <w:r w:rsidRPr="001C0E92">
              <w:rPr>
                <w:rFonts w:cs="Arial"/>
                <w:bCs/>
                <w:color w:val="0000FF"/>
              </w:rPr>
              <w:t xml:space="preserve"> </w:t>
            </w:r>
            <w:r w:rsidRPr="00595077">
              <w:rPr>
                <w:rFonts w:cs="Arial"/>
                <w:i/>
                <w:vanish/>
                <w:color w:val="FF0000"/>
              </w:rPr>
              <w:t>date</w:t>
            </w:r>
            <w:r w:rsidRPr="00595077">
              <w:rPr>
                <w:rFonts w:cs="Arial"/>
                <w:vanish/>
              </w:rPr>
              <w:t xml:space="preserve"> </w:t>
            </w:r>
            <w:r w:rsidRPr="001C0E92">
              <w:rPr>
                <w:rFonts w:cs="Arial"/>
                <w:bCs/>
              </w:rPr>
              <w:t>à</w:t>
            </w:r>
            <w:r w:rsidRPr="001C0E92">
              <w:rPr>
                <w:rFonts w:cs="Arial"/>
                <w:color w:val="0000FF"/>
              </w:rPr>
              <w:t xml:space="preserve"> </w:t>
            </w:r>
            <w:r w:rsidRPr="00595077">
              <w:rPr>
                <w:rFonts w:cs="Arial"/>
                <w:i/>
                <w:vanish/>
                <w:color w:val="FF0000"/>
              </w:rPr>
              <w:t>heure</w:t>
            </w:r>
            <w:r w:rsidRPr="001C0E92">
              <w:rPr>
                <w:rFonts w:cs="Arial"/>
              </w:rPr>
              <w:t xml:space="preserve">, </w:t>
            </w:r>
            <w:r w:rsidRPr="001C0E92">
              <w:rPr>
                <w:rFonts w:cs="Arial"/>
                <w:bCs/>
              </w:rPr>
              <w:t>à l’adresse courriel suivant</w:t>
            </w:r>
            <w:r>
              <w:rPr>
                <w:rFonts w:cs="Arial"/>
                <w:bCs/>
              </w:rPr>
              <w:t>e</w:t>
            </w:r>
            <w:r w:rsidRPr="001C0E92">
              <w:rPr>
                <w:rFonts w:cs="Arial"/>
                <w:bCs/>
              </w:rPr>
              <w:t xml:space="preserve"> : </w:t>
            </w:r>
            <w:r w:rsidRPr="00595077">
              <w:rPr>
                <w:rFonts w:cs="Arial"/>
                <w:i/>
                <w:vanish/>
                <w:color w:val="FF0000"/>
              </w:rPr>
              <w:t>adresse courriel</w:t>
            </w:r>
            <w:r w:rsidRPr="00595077">
              <w:rPr>
                <w:rFonts w:cs="Arial"/>
                <w:bCs/>
                <w:vanish/>
              </w:rPr>
              <w:t>.</w:t>
            </w:r>
          </w:p>
          <w:p w14:paraId="5B40B01E" w14:textId="77777777" w:rsidR="007434C8" w:rsidRDefault="007434C8" w:rsidP="005143CA">
            <w:pPr>
              <w:tabs>
                <w:tab w:val="right" w:pos="10966"/>
              </w:tabs>
              <w:spacing w:before="120" w:after="60"/>
              <w:rPr>
                <w:rFonts w:cs="Arial"/>
              </w:rPr>
            </w:pPr>
            <w:r w:rsidRPr="001C0E92">
              <w:rPr>
                <w:rFonts w:cs="Arial"/>
                <w:bCs/>
              </w:rPr>
              <w:t>Les visites auront lieu</w:t>
            </w:r>
            <w:r>
              <w:rPr>
                <w:rFonts w:cs="Arial"/>
                <w:bCs/>
              </w:rPr>
              <w:t xml:space="preserve"> : </w:t>
            </w:r>
            <w:r w:rsidRPr="00595077">
              <w:rPr>
                <w:rFonts w:cs="Arial"/>
                <w:i/>
                <w:vanish/>
                <w:color w:val="FF0000"/>
              </w:rPr>
              <w:t>Entrez les dates et les heures</w:t>
            </w:r>
          </w:p>
          <w:p w14:paraId="5BB166B5" w14:textId="77777777" w:rsidR="007434C8" w:rsidRPr="00833794" w:rsidRDefault="007434C8" w:rsidP="005143CA">
            <w:pPr>
              <w:tabs>
                <w:tab w:val="right" w:pos="10966"/>
              </w:tabs>
              <w:spacing w:before="120" w:after="60"/>
              <w:rPr>
                <w:rFonts w:cs="Arial"/>
                <w:bCs/>
              </w:rPr>
            </w:pPr>
          </w:p>
        </w:tc>
      </w:tr>
    </w:tbl>
    <w:p w14:paraId="7AC2A688" w14:textId="77777777" w:rsidR="007434C8" w:rsidRPr="001C0E92" w:rsidRDefault="007434C8" w:rsidP="00856360">
      <w:pPr>
        <w:tabs>
          <w:tab w:val="left" w:pos="-120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p>
    <w:p w14:paraId="187BA067" w14:textId="77777777" w:rsidR="007434C8" w:rsidRPr="001C0E92" w:rsidRDefault="007434C8" w:rsidP="00856360">
      <w:pPr>
        <w:tabs>
          <w:tab w:val="left" w:pos="-120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1C0E92">
        <w:rPr>
          <w:rFonts w:cs="Arial"/>
        </w:rPr>
        <w:t xml:space="preserve">Les personnes et les entreprises intéressées par ce contrat peuvent se procurer les documents de soumission en s’adressant au Service électronique d’appels d’offres (SÉAO) en communiquant avec un des représentants par téléphone au 1 866 669-7326 ou au 514 856-6600, ou en consultant le site Web </w:t>
      </w:r>
      <w:hyperlink r:id="rId15" w:history="1">
        <w:r w:rsidRPr="001C0E92">
          <w:rPr>
            <w:rStyle w:val="Lienhypertexte"/>
            <w:rFonts w:cs="Arial"/>
          </w:rPr>
          <w:t>www.seao.ca</w:t>
        </w:r>
      </w:hyperlink>
      <w:r w:rsidRPr="001C0E92">
        <w:rPr>
          <w:rFonts w:cs="Arial"/>
        </w:rPr>
        <w:t>.  Les documents peuvent être obtenus au coût établi par le SÉAO.</w:t>
      </w:r>
    </w:p>
    <w:p w14:paraId="59C53F98" w14:textId="77777777" w:rsidR="007434C8" w:rsidRPr="001C0E92" w:rsidRDefault="007434C8" w:rsidP="00856360">
      <w:pPr>
        <w:tabs>
          <w:tab w:val="left" w:pos="-120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p>
    <w:p w14:paraId="7F25A28D" w14:textId="77777777" w:rsidR="007434C8" w:rsidRPr="001C0E92" w:rsidRDefault="007434C8" w:rsidP="00856360">
      <w:pPr>
        <w:tabs>
          <w:tab w:val="left" w:pos="-120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1C0E92">
        <w:rPr>
          <w:rFonts w:cs="Arial"/>
        </w:rPr>
        <w:t>Chaque soumission doit être placée dans une enveloppe cachetée et portant l’identification fournie en annexe du document d’appel d’offres.</w:t>
      </w:r>
    </w:p>
    <w:p w14:paraId="61D9F07C"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p>
    <w:p w14:paraId="00EBA93B"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1C0E92">
        <w:rPr>
          <w:rFonts w:cs="Arial"/>
        </w:rPr>
        <w:t xml:space="preserve">Les soumissions reçues seront ouvertes publiquement dans les locaux </w:t>
      </w:r>
      <w:r>
        <w:rPr>
          <w:rFonts w:cs="Arial"/>
        </w:rPr>
        <w:t>au Service</w:t>
      </w:r>
      <w:r w:rsidRPr="001C0E92">
        <w:rPr>
          <w:rFonts w:cs="Arial"/>
        </w:rPr>
        <w:t xml:space="preserve"> du greffe, immédiatement après l'expiration du délai fixé pour leur réception.</w:t>
      </w:r>
    </w:p>
    <w:p w14:paraId="6BC7EA4A"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p>
    <w:p w14:paraId="6F73F904"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smartTag w:uri="urn:schemas-microsoft-com:office:smarttags" w:element="PersonName">
        <w:smartTagPr>
          <w:attr w:name="ProductID" w:val="la Ville"/>
        </w:smartTagPr>
        <w:r w:rsidRPr="001C0E92">
          <w:rPr>
            <w:rFonts w:cs="Arial"/>
          </w:rPr>
          <w:t>La Ville</w:t>
        </w:r>
      </w:smartTag>
      <w:r w:rsidRPr="001C0E92">
        <w:rPr>
          <w:rFonts w:cs="Arial"/>
        </w:rPr>
        <w:t xml:space="preserve"> de Montréal ne s'engage à accepter ni la plus basse ni aucune des soumissions reçues et n'assume aucune obligation de quelques natures que ce soit envers le ou les soumissionnaires.</w:t>
      </w:r>
    </w:p>
    <w:p w14:paraId="4F24F5A1"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p>
    <w:p w14:paraId="57EFFFF9"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color w:val="FF0000"/>
        </w:rPr>
      </w:pPr>
      <w:r>
        <w:rPr>
          <w:rFonts w:cs="Arial"/>
        </w:rPr>
        <w:t xml:space="preserve">Fait à </w:t>
      </w:r>
      <w:r w:rsidRPr="001C0E92">
        <w:rPr>
          <w:rFonts w:cs="Arial"/>
        </w:rPr>
        <w:t>Montréal, le</w:t>
      </w:r>
      <w:r w:rsidRPr="001C0E92">
        <w:rPr>
          <w:rFonts w:cs="Arial"/>
          <w:color w:val="0000FF"/>
        </w:rPr>
        <w:t xml:space="preserve"> </w:t>
      </w:r>
      <w:r w:rsidRPr="00595077">
        <w:rPr>
          <w:rFonts w:cs="Arial"/>
          <w:i/>
          <w:vanish/>
          <w:color w:val="FF0000"/>
        </w:rPr>
        <w:t>entrez la date de publication</w:t>
      </w:r>
    </w:p>
    <w:p w14:paraId="2D3BCF2C" w14:textId="77777777" w:rsidR="007434C8" w:rsidRPr="001C0E92"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p>
    <w:p w14:paraId="6A878B0C" w14:textId="77777777" w:rsidR="007434C8" w:rsidRPr="00877968" w:rsidRDefault="007434C8" w:rsidP="00856360">
      <w:pPr>
        <w:tabs>
          <w:tab w:val="left" w:pos="-1200"/>
          <w:tab w:val="left" w:pos="-720"/>
          <w:tab w:val="left" w:pos="0"/>
          <w:tab w:val="left" w:pos="22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color w:val="FF0000"/>
          <w:szCs w:val="22"/>
        </w:rPr>
      </w:pPr>
      <w:r w:rsidRPr="00877968">
        <w:rPr>
          <w:rFonts w:cs="Arial"/>
          <w:color w:val="FF0000"/>
          <w:szCs w:val="22"/>
        </w:rPr>
        <w:t>Le greffier de la Ville,</w:t>
      </w:r>
    </w:p>
    <w:p w14:paraId="6CEE30CF" w14:textId="4332AA43" w:rsidR="007434C8" w:rsidRPr="00877968" w:rsidRDefault="005B31CC" w:rsidP="000E64C2">
      <w:pPr>
        <w:rPr>
          <w:color w:val="FF0000"/>
        </w:rPr>
      </w:pPr>
      <w:r w:rsidRPr="00877968">
        <w:rPr>
          <w:color w:val="FF0000"/>
        </w:rPr>
        <w:t xml:space="preserve">Emmanuel </w:t>
      </w:r>
      <w:proofErr w:type="spellStart"/>
      <w:r w:rsidRPr="00877968">
        <w:rPr>
          <w:color w:val="FF0000"/>
        </w:rPr>
        <w:t>Tani</w:t>
      </w:r>
      <w:proofErr w:type="spellEnd"/>
      <w:r w:rsidRPr="00877968">
        <w:rPr>
          <w:color w:val="FF0000"/>
        </w:rPr>
        <w:t>-Moore</w:t>
      </w:r>
      <w:r w:rsidR="007434C8" w:rsidRPr="00877968">
        <w:rPr>
          <w:color w:val="FF0000"/>
        </w:rPr>
        <w:t>, avocat</w:t>
      </w:r>
    </w:p>
    <w:p w14:paraId="08D37328" w14:textId="77777777" w:rsidR="007434C8" w:rsidRPr="000E64C2" w:rsidRDefault="007434C8" w:rsidP="000E64C2">
      <w:pPr>
        <w:sectPr w:rsidR="007434C8" w:rsidRPr="000E64C2" w:rsidSect="001F4B42">
          <w:headerReference w:type="default" r:id="rId16"/>
          <w:footerReference w:type="default" r:id="rId17"/>
          <w:pgSz w:w="12240" w:h="15840"/>
          <w:pgMar w:top="567" w:right="1041" w:bottom="567" w:left="1134" w:header="709" w:footer="709" w:gutter="0"/>
          <w:pgNumType w:fmt="lowerRoman"/>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tblGrid>
      <w:tr w:rsidR="007434C8" w14:paraId="50FE4989" w14:textId="77777777" w:rsidTr="001F4D96">
        <w:trPr>
          <w:jc w:val="center"/>
        </w:trPr>
        <w:tc>
          <w:tcPr>
            <w:tcW w:w="8909" w:type="dxa"/>
          </w:tcPr>
          <w:p w14:paraId="32F5860C" w14:textId="77777777" w:rsidR="007434C8" w:rsidRDefault="007434C8" w:rsidP="001F4D96">
            <w:pPr>
              <w:jc w:val="center"/>
              <w:rPr>
                <w:rFonts w:cs="Arial"/>
                <w:b/>
                <w:smallCaps/>
                <w:sz w:val="28"/>
                <w:szCs w:val="28"/>
              </w:rPr>
            </w:pPr>
            <w:r>
              <w:rPr>
                <w:rFonts w:cs="Arial"/>
                <w:b/>
                <w:smallCaps/>
                <w:sz w:val="28"/>
                <w:szCs w:val="28"/>
              </w:rPr>
              <w:lastRenderedPageBreak/>
              <w:br w:type="page"/>
            </w:r>
          </w:p>
          <w:p w14:paraId="10243CE6" w14:textId="77777777" w:rsidR="007434C8" w:rsidRDefault="007434C8" w:rsidP="001F4D96">
            <w:pPr>
              <w:jc w:val="center"/>
              <w:rPr>
                <w:rFonts w:cs="Arial"/>
                <w:b/>
                <w:smallCaps/>
                <w:sz w:val="44"/>
                <w:szCs w:val="44"/>
              </w:rPr>
            </w:pPr>
            <w:r>
              <w:rPr>
                <w:rFonts w:cs="Arial"/>
                <w:b/>
                <w:smallCaps/>
                <w:sz w:val="44"/>
                <w:szCs w:val="44"/>
              </w:rPr>
              <w:t>Bureau de l’inspecteur général</w:t>
            </w:r>
          </w:p>
          <w:p w14:paraId="5941026B" w14:textId="77777777" w:rsidR="007434C8" w:rsidRDefault="007434C8" w:rsidP="001F4D96">
            <w:pPr>
              <w:jc w:val="center"/>
              <w:rPr>
                <w:rFonts w:cs="Arial"/>
                <w:b/>
                <w:smallCaps/>
                <w:sz w:val="44"/>
                <w:szCs w:val="44"/>
              </w:rPr>
            </w:pPr>
            <w:r>
              <w:rPr>
                <w:rFonts w:cs="Arial"/>
                <w:b/>
                <w:smallCaps/>
                <w:sz w:val="44"/>
                <w:szCs w:val="44"/>
              </w:rPr>
              <w:t>de la Ville de Montréal</w:t>
            </w:r>
          </w:p>
          <w:p w14:paraId="2E06ABEC" w14:textId="77777777" w:rsidR="007434C8" w:rsidRDefault="007434C8" w:rsidP="001F4D96">
            <w:pPr>
              <w:jc w:val="center"/>
              <w:rPr>
                <w:rFonts w:cs="Arial"/>
                <w:b/>
                <w:smallCaps/>
                <w:sz w:val="28"/>
                <w:szCs w:val="28"/>
              </w:rPr>
            </w:pPr>
          </w:p>
        </w:tc>
      </w:tr>
    </w:tbl>
    <w:p w14:paraId="4657ED94" w14:textId="77777777" w:rsidR="007434C8" w:rsidRDefault="007434C8" w:rsidP="00DC6F2B">
      <w:pPr>
        <w:rPr>
          <w:rFonts w:cs="Arial"/>
          <w:b/>
          <w:smallCaps/>
          <w:sz w:val="28"/>
          <w:szCs w:val="28"/>
        </w:rPr>
      </w:pPr>
    </w:p>
    <w:p w14:paraId="36421451" w14:textId="77777777" w:rsidR="007434C8" w:rsidRDefault="007434C8" w:rsidP="00DC6F2B">
      <w:pPr>
        <w:ind w:left="1080" w:right="1146"/>
        <w:jc w:val="center"/>
        <w:rPr>
          <w:rFonts w:cs="Arial"/>
          <w:szCs w:val="20"/>
        </w:rPr>
      </w:pPr>
      <w:r>
        <w:rPr>
          <w:rFonts w:cs="Arial"/>
          <w:szCs w:val="20"/>
        </w:rPr>
        <w:t>Le mandat du Bureau de l’inspecteur général de la Ville de Montréal est de surveiller les processus de passation des contrats et l’exécution de ceux-ci par la Ville de Montréal ou une personne morale qui lui est liée, de façon à prévenir les manquements à l’intégrité et de favoriser le respect des dispositions légales et des exigences de la Ville en matière d’octroi et d’exécution des contrats.</w:t>
      </w:r>
    </w:p>
    <w:p w14:paraId="20124131" w14:textId="77777777" w:rsidR="007434C8" w:rsidRDefault="007434C8" w:rsidP="00DC6F2B">
      <w:pPr>
        <w:jc w:val="center"/>
        <w:rPr>
          <w:rFonts w:cs="Arial"/>
          <w:sz w:val="18"/>
          <w:szCs w:val="18"/>
        </w:rPr>
      </w:pPr>
    </w:p>
    <w:p w14:paraId="775BBF80" w14:textId="77777777" w:rsidR="007434C8" w:rsidRDefault="007434C8" w:rsidP="00DC6F2B">
      <w:pPr>
        <w:jc w:val="center"/>
        <w:rPr>
          <w:rFonts w:cs="Arial"/>
          <w:sz w:val="18"/>
          <w:szCs w:val="18"/>
        </w:rPr>
      </w:pPr>
    </w:p>
    <w:p w14:paraId="15CE9560" w14:textId="77777777" w:rsidR="007434C8" w:rsidRDefault="007434C8" w:rsidP="00DC6F2B">
      <w:pPr>
        <w:ind w:left="1080" w:right="1146"/>
        <w:jc w:val="center"/>
        <w:rPr>
          <w:rFonts w:cs="Arial"/>
          <w:b/>
          <w:sz w:val="24"/>
        </w:rPr>
      </w:pPr>
      <w:r>
        <w:rPr>
          <w:rFonts w:cs="Arial"/>
          <w:b/>
          <w:sz w:val="24"/>
        </w:rPr>
        <w:t>Faites une différence en signalant au Bureau de l’inspecteur général une irrégularité en matière contractuelle ou un manquement à l’éthique.</w:t>
      </w:r>
    </w:p>
    <w:p w14:paraId="314551BA" w14:textId="77777777" w:rsidR="007434C8" w:rsidRDefault="007434C8" w:rsidP="00DC6F2B">
      <w:pPr>
        <w:jc w:val="center"/>
        <w:rPr>
          <w:rFonts w:cs="Arial"/>
          <w:sz w:val="28"/>
          <w:szCs w:val="28"/>
        </w:rPr>
      </w:pPr>
    </w:p>
    <w:p w14:paraId="4B5D1BD8" w14:textId="77777777" w:rsidR="007434C8" w:rsidRDefault="007434C8" w:rsidP="00DC6F2B">
      <w:pPr>
        <w:jc w:val="center"/>
        <w:rPr>
          <w:rFonts w:cs="Arial"/>
          <w:sz w:val="28"/>
          <w:szCs w:val="28"/>
        </w:rPr>
      </w:pPr>
    </w:p>
    <w:p w14:paraId="4E020E0D" w14:textId="77777777" w:rsidR="007434C8" w:rsidRDefault="007434C8" w:rsidP="00DC6F2B">
      <w:pPr>
        <w:jc w:val="center"/>
        <w:rPr>
          <w:rFonts w:cs="Arial"/>
          <w:b/>
          <w:sz w:val="24"/>
        </w:rPr>
      </w:pPr>
      <w:r>
        <w:rPr>
          <w:rFonts w:cs="Arial"/>
          <w:b/>
          <w:sz w:val="24"/>
        </w:rPr>
        <w:t>Par formulaire en ligne</w:t>
      </w:r>
    </w:p>
    <w:p w14:paraId="3FE1E7BB" w14:textId="77777777" w:rsidR="007434C8" w:rsidRDefault="00AD5727" w:rsidP="00DC6F2B">
      <w:pPr>
        <w:jc w:val="center"/>
        <w:rPr>
          <w:rFonts w:cs="Arial"/>
          <w:sz w:val="24"/>
        </w:rPr>
      </w:pPr>
      <w:hyperlink r:id="rId18" w:history="1">
        <w:r w:rsidR="007434C8">
          <w:rPr>
            <w:rStyle w:val="Lienhypertexte"/>
            <w:sz w:val="24"/>
          </w:rPr>
          <w:t>www.bigmtl.ca/signalement-denonciation/formulaire-de-denonciation/</w:t>
        </w:r>
      </w:hyperlink>
    </w:p>
    <w:p w14:paraId="5883D70F" w14:textId="77777777" w:rsidR="007434C8" w:rsidRDefault="007434C8" w:rsidP="00DC6F2B">
      <w:pPr>
        <w:jc w:val="center"/>
        <w:rPr>
          <w:rFonts w:cs="Arial"/>
          <w:sz w:val="24"/>
        </w:rPr>
      </w:pPr>
    </w:p>
    <w:p w14:paraId="54DE4A64" w14:textId="77777777" w:rsidR="007434C8" w:rsidRDefault="007434C8" w:rsidP="00DC6F2B">
      <w:pPr>
        <w:jc w:val="center"/>
        <w:rPr>
          <w:rFonts w:cs="Arial"/>
          <w:sz w:val="24"/>
        </w:rPr>
      </w:pPr>
    </w:p>
    <w:p w14:paraId="6ED8C667" w14:textId="77777777" w:rsidR="007434C8" w:rsidRDefault="007434C8" w:rsidP="00DC6F2B">
      <w:pPr>
        <w:jc w:val="center"/>
        <w:rPr>
          <w:rFonts w:cs="Arial"/>
          <w:b/>
          <w:sz w:val="24"/>
        </w:rPr>
      </w:pPr>
      <w:r>
        <w:rPr>
          <w:rFonts w:cs="Arial"/>
          <w:b/>
          <w:sz w:val="24"/>
        </w:rPr>
        <w:t>Par courriel</w:t>
      </w:r>
    </w:p>
    <w:p w14:paraId="0D4042B9" w14:textId="77777777" w:rsidR="007434C8" w:rsidRDefault="00AD5727" w:rsidP="00DC6F2B">
      <w:pPr>
        <w:jc w:val="center"/>
        <w:rPr>
          <w:rFonts w:cs="Arial"/>
          <w:sz w:val="24"/>
        </w:rPr>
      </w:pPr>
      <w:hyperlink r:id="rId19" w:history="1">
        <w:r w:rsidR="007434C8">
          <w:rPr>
            <w:rStyle w:val="Lienhypertexte"/>
            <w:sz w:val="24"/>
          </w:rPr>
          <w:t>big@bigmtl.ca</w:t>
        </w:r>
      </w:hyperlink>
    </w:p>
    <w:p w14:paraId="754C7CDC" w14:textId="77777777" w:rsidR="007434C8" w:rsidRDefault="007434C8" w:rsidP="00DC6F2B">
      <w:pPr>
        <w:jc w:val="center"/>
        <w:rPr>
          <w:rFonts w:cs="Arial"/>
          <w:sz w:val="24"/>
        </w:rPr>
      </w:pPr>
    </w:p>
    <w:p w14:paraId="125EF2F8" w14:textId="77777777" w:rsidR="007434C8" w:rsidRDefault="007434C8" w:rsidP="00DC6F2B">
      <w:pPr>
        <w:jc w:val="center"/>
        <w:rPr>
          <w:rFonts w:cs="Arial"/>
          <w:sz w:val="24"/>
        </w:rPr>
      </w:pPr>
    </w:p>
    <w:p w14:paraId="5F9BCF10" w14:textId="77777777" w:rsidR="007434C8" w:rsidRDefault="007434C8" w:rsidP="00DC6F2B">
      <w:pPr>
        <w:jc w:val="center"/>
        <w:rPr>
          <w:rFonts w:cs="Arial"/>
          <w:b/>
          <w:sz w:val="24"/>
        </w:rPr>
      </w:pPr>
      <w:r>
        <w:rPr>
          <w:rFonts w:cs="Arial"/>
          <w:b/>
          <w:sz w:val="24"/>
        </w:rPr>
        <w:t>Par téléphone</w:t>
      </w:r>
    </w:p>
    <w:p w14:paraId="776370C6" w14:textId="77777777" w:rsidR="007434C8" w:rsidRDefault="007434C8" w:rsidP="00DC6F2B">
      <w:pPr>
        <w:jc w:val="center"/>
        <w:rPr>
          <w:rFonts w:cs="Arial"/>
          <w:sz w:val="24"/>
        </w:rPr>
      </w:pPr>
      <w:r>
        <w:rPr>
          <w:rFonts w:cs="Arial"/>
          <w:sz w:val="24"/>
        </w:rPr>
        <w:t>514 280-2800</w:t>
      </w:r>
    </w:p>
    <w:p w14:paraId="3CEA6593" w14:textId="77777777" w:rsidR="007434C8" w:rsidRDefault="007434C8" w:rsidP="00DC6F2B">
      <w:pPr>
        <w:jc w:val="center"/>
        <w:rPr>
          <w:rFonts w:cs="Arial"/>
          <w:sz w:val="24"/>
        </w:rPr>
      </w:pPr>
    </w:p>
    <w:p w14:paraId="074785CF" w14:textId="77777777" w:rsidR="007434C8" w:rsidRDefault="007434C8" w:rsidP="00DC6F2B">
      <w:pPr>
        <w:jc w:val="center"/>
        <w:rPr>
          <w:rFonts w:cs="Arial"/>
          <w:sz w:val="24"/>
        </w:rPr>
      </w:pPr>
    </w:p>
    <w:p w14:paraId="5DE4FBA9" w14:textId="77777777" w:rsidR="007434C8" w:rsidRDefault="007434C8" w:rsidP="00DC6F2B">
      <w:pPr>
        <w:jc w:val="center"/>
        <w:rPr>
          <w:rFonts w:cs="Arial"/>
          <w:b/>
          <w:sz w:val="24"/>
        </w:rPr>
      </w:pPr>
      <w:r>
        <w:rPr>
          <w:rFonts w:cs="Arial"/>
          <w:b/>
          <w:sz w:val="24"/>
        </w:rPr>
        <w:t>Par télécopieur</w:t>
      </w:r>
    </w:p>
    <w:p w14:paraId="34977BB4" w14:textId="77777777" w:rsidR="007434C8" w:rsidRDefault="007434C8" w:rsidP="00DC6F2B">
      <w:pPr>
        <w:jc w:val="center"/>
        <w:rPr>
          <w:rFonts w:cs="Arial"/>
          <w:sz w:val="24"/>
        </w:rPr>
      </w:pPr>
      <w:r>
        <w:rPr>
          <w:rFonts w:cs="Arial"/>
          <w:sz w:val="24"/>
        </w:rPr>
        <w:t>514 280-2877</w:t>
      </w:r>
    </w:p>
    <w:p w14:paraId="32718527" w14:textId="77777777" w:rsidR="007434C8" w:rsidRDefault="007434C8" w:rsidP="00DC6F2B">
      <w:pPr>
        <w:jc w:val="center"/>
        <w:rPr>
          <w:rFonts w:cs="Arial"/>
          <w:sz w:val="24"/>
        </w:rPr>
      </w:pPr>
    </w:p>
    <w:p w14:paraId="480DFE10" w14:textId="77777777" w:rsidR="007434C8" w:rsidRDefault="007434C8" w:rsidP="00DC6F2B">
      <w:pPr>
        <w:jc w:val="center"/>
        <w:rPr>
          <w:rFonts w:cs="Arial"/>
          <w:sz w:val="24"/>
        </w:rPr>
      </w:pPr>
    </w:p>
    <w:p w14:paraId="5BD87DEF" w14:textId="77777777" w:rsidR="007434C8" w:rsidRDefault="007434C8" w:rsidP="00DC6F2B">
      <w:pPr>
        <w:jc w:val="center"/>
        <w:rPr>
          <w:rFonts w:cs="Arial"/>
          <w:b/>
          <w:sz w:val="24"/>
        </w:rPr>
      </w:pPr>
      <w:r>
        <w:rPr>
          <w:rFonts w:cs="Arial"/>
          <w:b/>
          <w:sz w:val="24"/>
        </w:rPr>
        <w:t>Par la poste ou en personne</w:t>
      </w:r>
    </w:p>
    <w:p w14:paraId="1B6416AA" w14:textId="77777777" w:rsidR="007434C8" w:rsidRDefault="007434C8" w:rsidP="00DC6F2B">
      <w:pPr>
        <w:jc w:val="center"/>
        <w:rPr>
          <w:rFonts w:cs="Arial"/>
          <w:sz w:val="24"/>
        </w:rPr>
      </w:pPr>
      <w:r>
        <w:rPr>
          <w:rFonts w:cs="Arial"/>
          <w:sz w:val="24"/>
        </w:rPr>
        <w:t>1550, rue Metcalfe</w:t>
      </w:r>
    </w:p>
    <w:p w14:paraId="69C62D41" w14:textId="77777777" w:rsidR="007434C8" w:rsidRDefault="007434C8" w:rsidP="00DC6F2B">
      <w:pPr>
        <w:jc w:val="center"/>
        <w:rPr>
          <w:rFonts w:cs="Arial"/>
          <w:sz w:val="24"/>
        </w:rPr>
      </w:pPr>
      <w:r>
        <w:rPr>
          <w:rFonts w:cs="Arial"/>
          <w:sz w:val="24"/>
        </w:rPr>
        <w:t>Bureau 1200, 12</w:t>
      </w:r>
      <w:r>
        <w:rPr>
          <w:rFonts w:cs="Arial"/>
          <w:sz w:val="24"/>
          <w:vertAlign w:val="superscript"/>
        </w:rPr>
        <w:t>e</w:t>
      </w:r>
      <w:r>
        <w:rPr>
          <w:rFonts w:cs="Arial"/>
          <w:sz w:val="24"/>
        </w:rPr>
        <w:t xml:space="preserve"> étage</w:t>
      </w:r>
    </w:p>
    <w:p w14:paraId="72C30AF9" w14:textId="77777777" w:rsidR="007434C8" w:rsidRDefault="007434C8" w:rsidP="00DC6F2B">
      <w:pPr>
        <w:jc w:val="center"/>
        <w:rPr>
          <w:rFonts w:cs="Arial"/>
          <w:sz w:val="24"/>
        </w:rPr>
      </w:pPr>
      <w:r>
        <w:rPr>
          <w:rFonts w:cs="Arial"/>
          <w:sz w:val="24"/>
        </w:rPr>
        <w:t>Montréal (Québec)  H3A 1X6</w:t>
      </w:r>
    </w:p>
    <w:p w14:paraId="3F88F608" w14:textId="77777777" w:rsidR="007434C8" w:rsidRDefault="007434C8" w:rsidP="00DC6F2B">
      <w:pPr>
        <w:jc w:val="center"/>
        <w:rPr>
          <w:rFonts w:cs="Arial"/>
          <w:sz w:val="24"/>
        </w:rPr>
      </w:pPr>
    </w:p>
    <w:p w14:paraId="04536940" w14:textId="77777777" w:rsidR="007434C8" w:rsidRDefault="007434C8" w:rsidP="00DC6F2B">
      <w:pPr>
        <w:jc w:val="center"/>
        <w:rPr>
          <w:rFonts w:cs="Arial"/>
          <w:sz w:val="28"/>
          <w:szCs w:val="28"/>
        </w:rPr>
      </w:pPr>
    </w:p>
    <w:p w14:paraId="0EF975A6" w14:textId="77777777" w:rsidR="007434C8" w:rsidRDefault="007434C8" w:rsidP="00DC6F2B">
      <w:pPr>
        <w:jc w:val="center"/>
        <w:rPr>
          <w:rFonts w:cs="Arial"/>
          <w:sz w:val="28"/>
          <w:szCs w:val="28"/>
        </w:rPr>
      </w:pPr>
    </w:p>
    <w:p w14:paraId="13231A07" w14:textId="77777777" w:rsidR="007434C8" w:rsidRDefault="007434C8" w:rsidP="00DC6F2B">
      <w:pPr>
        <w:jc w:val="center"/>
        <w:rPr>
          <w:rFonts w:cs="Arial"/>
          <w:b/>
          <w:sz w:val="28"/>
          <w:szCs w:val="28"/>
        </w:rPr>
      </w:pPr>
      <w:r>
        <w:rPr>
          <w:rFonts w:cs="Arial"/>
          <w:b/>
          <w:sz w:val="28"/>
          <w:szCs w:val="28"/>
        </w:rPr>
        <w:t>Visitez le site web pour plus d’informations</w:t>
      </w:r>
    </w:p>
    <w:p w14:paraId="44AA4546" w14:textId="77777777" w:rsidR="007434C8" w:rsidRDefault="00AD5727" w:rsidP="00DC6F2B">
      <w:pPr>
        <w:jc w:val="center"/>
        <w:rPr>
          <w:rFonts w:cs="Arial"/>
          <w:sz w:val="28"/>
          <w:szCs w:val="28"/>
        </w:rPr>
        <w:sectPr w:rsidR="007434C8" w:rsidSect="001F4B42">
          <w:headerReference w:type="default" r:id="rId20"/>
          <w:headerReference w:type="first" r:id="rId21"/>
          <w:pgSz w:w="12240" w:h="15840"/>
          <w:pgMar w:top="567" w:right="1041" w:bottom="567" w:left="1134" w:header="709" w:footer="709" w:gutter="0"/>
          <w:pgNumType w:fmt="lowerRoman"/>
          <w:cols w:space="708"/>
          <w:formProt w:val="0"/>
          <w:docGrid w:linePitch="360"/>
        </w:sectPr>
      </w:pPr>
      <w:hyperlink r:id="rId22" w:history="1">
        <w:r w:rsidR="007434C8">
          <w:rPr>
            <w:rStyle w:val="Lienhypertexte"/>
            <w:sz w:val="28"/>
            <w:szCs w:val="28"/>
          </w:rPr>
          <w:t>www.bigmtl.ca/</w:t>
        </w:r>
      </w:hyperlink>
    </w:p>
    <w:p w14:paraId="53307A40" w14:textId="77777777" w:rsidR="007434C8" w:rsidRDefault="007434C8" w:rsidP="00F8555F">
      <w:pPr>
        <w:pStyle w:val="Normal10pt"/>
        <w:pBdr>
          <w:bottom w:val="single" w:sz="6" w:space="1" w:color="auto"/>
        </w:pBdr>
        <w:tabs>
          <w:tab w:val="left" w:pos="2552"/>
        </w:tabs>
        <w:spacing w:after="120"/>
        <w:rPr>
          <w:szCs w:val="18"/>
        </w:rPr>
      </w:pPr>
      <w:r>
        <w:rPr>
          <w:szCs w:val="18"/>
        </w:rPr>
        <w:lastRenderedPageBreak/>
        <w:t xml:space="preserve">Numéro d’appel d’offres : </w:t>
      </w:r>
      <w:r>
        <w:rPr>
          <w:szCs w:val="18"/>
        </w:rPr>
        <w:tab/>
      </w:r>
      <w:r w:rsidRPr="004A4E73">
        <w:rPr>
          <w:b w:val="0"/>
        </w:rPr>
        <w:fldChar w:fldCharType="begin">
          <w:ffData>
            <w:name w:val=""/>
            <w:enabled/>
            <w:calcOnExit w:val="0"/>
            <w:textInput/>
          </w:ffData>
        </w:fldChar>
      </w:r>
      <w:r w:rsidRPr="004A4E73">
        <w:rPr>
          <w:b w:val="0"/>
        </w:rPr>
        <w:instrText xml:space="preserve"> FORMTEXT </w:instrText>
      </w:r>
      <w:r w:rsidRPr="004A4E73">
        <w:rPr>
          <w:b w:val="0"/>
        </w:rPr>
      </w:r>
      <w:r w:rsidRPr="004A4E73">
        <w:rPr>
          <w:b w:val="0"/>
        </w:rPr>
        <w:fldChar w:fldCharType="separate"/>
      </w:r>
      <w:r w:rsidRPr="004A4E73">
        <w:rPr>
          <w:b w:val="0"/>
          <w:noProof/>
        </w:rPr>
        <w:t> </w:t>
      </w:r>
      <w:r w:rsidRPr="004A4E73">
        <w:rPr>
          <w:b w:val="0"/>
          <w:noProof/>
        </w:rPr>
        <w:t> </w:t>
      </w:r>
      <w:r w:rsidRPr="004A4E73">
        <w:rPr>
          <w:b w:val="0"/>
          <w:noProof/>
        </w:rPr>
        <w:t> </w:t>
      </w:r>
      <w:r w:rsidRPr="004A4E73">
        <w:rPr>
          <w:b w:val="0"/>
          <w:noProof/>
        </w:rPr>
        <w:t> </w:t>
      </w:r>
      <w:r w:rsidRPr="004A4E73">
        <w:rPr>
          <w:b w:val="0"/>
          <w:noProof/>
        </w:rPr>
        <w:t> </w:t>
      </w:r>
      <w:r w:rsidRPr="004A4E73">
        <w:rPr>
          <w:b w:val="0"/>
        </w:rPr>
        <w:fldChar w:fldCharType="end"/>
      </w:r>
    </w:p>
    <w:p w14:paraId="05CED1B4" w14:textId="77777777" w:rsidR="007434C8" w:rsidRDefault="007434C8" w:rsidP="004A4E73">
      <w:pPr>
        <w:pStyle w:val="Normal10pt"/>
        <w:pBdr>
          <w:bottom w:val="single" w:sz="6" w:space="1" w:color="auto"/>
        </w:pBdr>
        <w:tabs>
          <w:tab w:val="left" w:pos="2552"/>
        </w:tabs>
        <w:spacing w:after="120"/>
        <w:ind w:left="2552" w:hanging="2552"/>
        <w:rPr>
          <w:szCs w:val="18"/>
        </w:rPr>
      </w:pPr>
      <w:r>
        <w:rPr>
          <w:szCs w:val="18"/>
        </w:rPr>
        <w:t xml:space="preserve">Titre de l’appel d’offres : </w:t>
      </w:r>
      <w:r>
        <w:rPr>
          <w:szCs w:val="18"/>
        </w:rPr>
        <w:tab/>
      </w:r>
    </w:p>
    <w:p w14:paraId="6A4FA1CE" w14:textId="77777777" w:rsidR="007434C8" w:rsidRPr="004A4E73" w:rsidRDefault="007434C8" w:rsidP="00DC6F2B">
      <w:pPr>
        <w:pStyle w:val="Normal10pt"/>
        <w:pBdr>
          <w:bottom w:val="single" w:sz="6" w:space="1" w:color="auto"/>
        </w:pBdr>
        <w:rPr>
          <w:b w:val="0"/>
          <w:szCs w:val="18"/>
        </w:rPr>
      </w:pPr>
      <w:r w:rsidRPr="004A4E73">
        <w:rPr>
          <w:b w:val="0"/>
        </w:rPr>
        <w:fldChar w:fldCharType="begin">
          <w:ffData>
            <w:name w:val=""/>
            <w:enabled/>
            <w:calcOnExit w:val="0"/>
            <w:textInput/>
          </w:ffData>
        </w:fldChar>
      </w:r>
      <w:r w:rsidRPr="004A4E73">
        <w:rPr>
          <w:b w:val="0"/>
        </w:rPr>
        <w:instrText xml:space="preserve"> FORMTEXT </w:instrText>
      </w:r>
      <w:r w:rsidRPr="004A4E73">
        <w:rPr>
          <w:b w:val="0"/>
        </w:rPr>
      </w:r>
      <w:r w:rsidRPr="004A4E73">
        <w:rPr>
          <w:b w:val="0"/>
        </w:rPr>
        <w:fldChar w:fldCharType="separate"/>
      </w:r>
      <w:r w:rsidRPr="004A4E73">
        <w:rPr>
          <w:b w:val="0"/>
          <w:noProof/>
        </w:rPr>
        <w:t> </w:t>
      </w:r>
      <w:r w:rsidRPr="004A4E73">
        <w:rPr>
          <w:b w:val="0"/>
          <w:noProof/>
        </w:rPr>
        <w:t> </w:t>
      </w:r>
      <w:r w:rsidRPr="004A4E73">
        <w:rPr>
          <w:b w:val="0"/>
          <w:noProof/>
        </w:rPr>
        <w:t> </w:t>
      </w:r>
      <w:r w:rsidRPr="004A4E73">
        <w:rPr>
          <w:b w:val="0"/>
          <w:noProof/>
        </w:rPr>
        <w:t> </w:t>
      </w:r>
      <w:r w:rsidRPr="004A4E73">
        <w:rPr>
          <w:b w:val="0"/>
          <w:noProof/>
        </w:rPr>
        <w:t> </w:t>
      </w:r>
      <w:r w:rsidRPr="004A4E73">
        <w:rPr>
          <w:b w:val="0"/>
        </w:rPr>
        <w:fldChar w:fldCharType="end"/>
      </w:r>
    </w:p>
    <w:p w14:paraId="0BFF5D9E" w14:textId="77777777" w:rsidR="007434C8" w:rsidRPr="000F713E" w:rsidRDefault="007434C8" w:rsidP="00DC6F2B">
      <w:pPr>
        <w:pStyle w:val="Normal10pt"/>
        <w:pBdr>
          <w:bottom w:val="single" w:sz="6" w:space="1" w:color="auto"/>
        </w:pBdr>
        <w:rPr>
          <w:szCs w:val="18"/>
        </w:rPr>
      </w:pPr>
    </w:p>
    <w:p w14:paraId="5EB71A96" w14:textId="77777777" w:rsidR="007434C8" w:rsidRPr="000F713E" w:rsidRDefault="00973174" w:rsidP="00DC6F2B">
      <w:pPr>
        <w:pStyle w:val="Normal10pt"/>
        <w:jc w:val="both"/>
        <w:rPr>
          <w:b w:val="0"/>
          <w:szCs w:val="18"/>
        </w:rPr>
      </w:pPr>
      <w:r>
        <w:rPr>
          <w:noProof/>
          <w:lang w:val="fr-FR"/>
        </w:rPr>
        <mc:AlternateContent>
          <mc:Choice Requires="wps">
            <w:drawing>
              <wp:anchor distT="0" distB="0" distL="114300" distR="114300" simplePos="0" relativeHeight="251657216" behindDoc="0" locked="0" layoutInCell="1" allowOverlap="1" wp14:anchorId="56CA28B8" wp14:editId="2488F98E">
                <wp:simplePos x="0" y="0"/>
                <wp:positionH relativeFrom="column">
                  <wp:posOffset>-707390</wp:posOffset>
                </wp:positionH>
                <wp:positionV relativeFrom="paragraph">
                  <wp:posOffset>291465</wp:posOffset>
                </wp:positionV>
                <wp:extent cx="1371600" cy="414655"/>
                <wp:effectExtent l="0" t="0" r="0" b="444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4655"/>
                        </a:xfrm>
                        <a:prstGeom prst="rect">
                          <a:avLst/>
                        </a:prstGeom>
                        <a:noFill/>
                        <a:ln>
                          <a:noFill/>
                        </a:ln>
                      </wps:spPr>
                      <wps:txbx>
                        <w:txbxContent>
                          <w:p w14:paraId="0AFBAF6D" w14:textId="77777777" w:rsidR="00F61A1F" w:rsidRPr="005A16CF" w:rsidRDefault="00F61A1F" w:rsidP="00B27066">
                            <w:pPr>
                              <w:rPr>
                                <w:vanish/>
                                <w:color w:val="00B050"/>
                              </w:rPr>
                            </w:pPr>
                            <w:r w:rsidRPr="00695473">
                              <w:rPr>
                                <w:b/>
                                <w:vanish/>
                                <w:color w:val="00B050"/>
                              </w:rPr>
                              <w:t>COMPLÉTER</w:t>
                            </w:r>
                            <w:r>
                              <w:rPr>
                                <w:vanish/>
                                <w:color w:val="00B050"/>
                              </w:rPr>
                              <w:t> </w:t>
                            </w:r>
                            <w:r w:rsidRPr="009422ED">
                              <w:rPr>
                                <w:rFonts w:cs="Arial"/>
                                <w:vanish/>
                                <w:color w:val="00B050"/>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28B8" id="Zone de texte 2" o:spid="_x0000_s1028" type="#_x0000_t202" style="position:absolute;left:0;text-align:left;margin-left:-55.7pt;margin-top:22.95pt;width:108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" filled="f" stroked="f">
                <v:textbox>
                  <w:txbxContent>
                    <w:p w14:paraId="0AFBAF6D" w14:textId="77777777" w:rsidR="00F61A1F" w:rsidRPr="005A16CF" w:rsidRDefault="00F61A1F" w:rsidP="00B27066">
                      <w:pPr>
                        <w:rPr>
                          <w:vanish/>
                          <w:color w:val="00B050"/>
                        </w:rPr>
                      </w:pPr>
                      <w:r w:rsidRPr="00695473">
                        <w:rPr>
                          <w:b/>
                          <w:vanish/>
                          <w:color w:val="00B050"/>
                        </w:rPr>
                        <w:t>COMPLÉTER</w:t>
                      </w:r>
                      <w:r>
                        <w:rPr>
                          <w:vanish/>
                          <w:color w:val="00B050"/>
                        </w:rPr>
                        <w:t> </w:t>
                      </w:r>
                      <w:r w:rsidRPr="009422ED">
                        <w:rPr>
                          <w:rFonts w:cs="Arial"/>
                          <w:vanish/>
                          <w:color w:val="00B050"/>
                          <w:sz w:val="40"/>
                        </w:rPr>
                        <w:t>→</w:t>
                      </w:r>
                    </w:p>
                  </w:txbxContent>
                </v:textbox>
              </v:shape>
            </w:pict>
          </mc:Fallback>
        </mc:AlternateContent>
      </w:r>
      <w:r w:rsidR="007434C8" w:rsidRPr="000F713E">
        <w:rPr>
          <w:b w:val="0"/>
          <w:szCs w:val="18"/>
        </w:rPr>
        <w:t>Si vous ne prévoyez pas répondre à cet appel d’offres, nous apprécierions connaître les motifs de votre désistement. À cette fin, veuillez remplir le présent formulaire, le signer et le retourner le plus tôt possible à l’adresse suivante courriel:</w:t>
      </w:r>
    </w:p>
    <w:p w14:paraId="3183E26E" w14:textId="07FDFAD1" w:rsidR="007434C8" w:rsidRPr="00B73D19" w:rsidRDefault="007434C8" w:rsidP="00F8555F">
      <w:pPr>
        <w:pStyle w:val="Normal10pt"/>
        <w:jc w:val="center"/>
        <w:rPr>
          <w:szCs w:val="18"/>
        </w:rPr>
      </w:pPr>
      <w:r w:rsidRPr="00B73D19">
        <w:fldChar w:fldCharType="begin">
          <w:ffData>
            <w:name w:val=""/>
            <w:enabled/>
            <w:calcOnExit w:val="0"/>
            <w:textInput>
              <w:default w:val="courriel"/>
            </w:textInput>
          </w:ffData>
        </w:fldChar>
      </w:r>
      <w:r w:rsidRPr="00B73D19">
        <w:instrText xml:space="preserve"> FORMTEXT </w:instrText>
      </w:r>
      <w:r w:rsidRPr="00B73D19">
        <w:fldChar w:fldCharType="separate"/>
      </w:r>
      <w:r w:rsidRPr="00B73D19">
        <w:rPr>
          <w:noProof/>
        </w:rPr>
        <w:t>courriel</w:t>
      </w:r>
      <w:r w:rsidRPr="00B73D19">
        <w:fldChar w:fldCharType="end"/>
      </w:r>
      <w:r w:rsidRPr="00B73D19">
        <w:rPr>
          <w:szCs w:val="18"/>
        </w:rPr>
        <w:t>@montreal.ca</w:t>
      </w:r>
    </w:p>
    <w:p w14:paraId="2B926C0E" w14:textId="77777777" w:rsidR="007434C8" w:rsidRPr="000F713E" w:rsidRDefault="007434C8" w:rsidP="00DC6F2B">
      <w:pPr>
        <w:pStyle w:val="Nomduformulaire"/>
        <w:rPr>
          <w:sz w:val="20"/>
          <w:szCs w:val="18"/>
        </w:rPr>
      </w:pPr>
      <w:bookmarkStart w:id="4" w:name="_Toc457398859"/>
      <w:r w:rsidRPr="000F713E">
        <w:rPr>
          <w:sz w:val="20"/>
          <w:szCs w:val="18"/>
        </w:rPr>
        <w:t>Avis de désistement à soumissionner</w:t>
      </w:r>
      <w:bookmarkEnd w:id="4"/>
    </w:p>
    <w:tbl>
      <w:tblPr>
        <w:tblW w:w="494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377"/>
        <w:gridCol w:w="555"/>
        <w:gridCol w:w="3016"/>
      </w:tblGrid>
      <w:tr w:rsidR="007434C8" w:rsidRPr="000F713E" w14:paraId="6A92FF9C" w14:textId="77777777" w:rsidTr="00CC5527">
        <w:trPr>
          <w:trHeight w:val="319"/>
        </w:trPr>
        <w:tc>
          <w:tcPr>
            <w:tcW w:w="3205" w:type="pct"/>
            <w:shd w:val="clear" w:color="auto" w:fill="C0C0C0"/>
            <w:vAlign w:val="center"/>
          </w:tcPr>
          <w:p w14:paraId="2B48239D" w14:textId="77777777" w:rsidR="007434C8" w:rsidRPr="000F713E" w:rsidRDefault="007434C8" w:rsidP="001F4D96">
            <w:pPr>
              <w:pStyle w:val="Normal10pt"/>
              <w:jc w:val="center"/>
              <w:rPr>
                <w:szCs w:val="18"/>
              </w:rPr>
            </w:pPr>
            <w:r w:rsidRPr="000F713E">
              <w:rPr>
                <w:szCs w:val="18"/>
              </w:rPr>
              <w:t>Motifs de désistement</w:t>
            </w:r>
          </w:p>
        </w:tc>
        <w:tc>
          <w:tcPr>
            <w:tcW w:w="279" w:type="pct"/>
            <w:shd w:val="clear" w:color="auto" w:fill="C0C0C0"/>
            <w:vAlign w:val="center"/>
          </w:tcPr>
          <w:p w14:paraId="098AFF4D" w14:textId="77777777" w:rsidR="007434C8" w:rsidRPr="000F713E" w:rsidRDefault="007434C8" w:rsidP="001F4D96">
            <w:pPr>
              <w:pStyle w:val="Titre"/>
              <w:spacing w:before="120" w:after="120" w:line="240" w:lineRule="exact"/>
              <w:ind w:firstLine="5"/>
              <w:rPr>
                <w:bCs w:val="0"/>
                <w:sz w:val="20"/>
                <w:szCs w:val="18"/>
              </w:rPr>
            </w:pPr>
            <w:r w:rsidRPr="000F713E">
              <w:rPr>
                <w:bCs w:val="0"/>
                <w:sz w:val="20"/>
                <w:szCs w:val="20"/>
              </w:rPr>
              <w:sym w:font="Wingdings" w:char="F0FC"/>
            </w:r>
          </w:p>
        </w:tc>
        <w:tc>
          <w:tcPr>
            <w:tcW w:w="1516" w:type="pct"/>
            <w:shd w:val="clear" w:color="auto" w:fill="C0C0C0"/>
            <w:vAlign w:val="center"/>
          </w:tcPr>
          <w:p w14:paraId="3470E877" w14:textId="77777777" w:rsidR="007434C8" w:rsidRPr="000F713E" w:rsidRDefault="007434C8" w:rsidP="001F4D96">
            <w:pPr>
              <w:pStyle w:val="Normal10pt"/>
              <w:jc w:val="center"/>
              <w:rPr>
                <w:szCs w:val="18"/>
              </w:rPr>
            </w:pPr>
            <w:r w:rsidRPr="000F713E">
              <w:rPr>
                <w:szCs w:val="18"/>
              </w:rPr>
              <w:t>Commentaires</w:t>
            </w:r>
          </w:p>
        </w:tc>
      </w:tr>
      <w:tr w:rsidR="007434C8" w:rsidRPr="000F713E" w14:paraId="32A1B401" w14:textId="77777777" w:rsidTr="00CC5527">
        <w:trPr>
          <w:trHeight w:val="728"/>
        </w:trPr>
        <w:tc>
          <w:tcPr>
            <w:tcW w:w="3205" w:type="pct"/>
            <w:vAlign w:val="center"/>
          </w:tcPr>
          <w:p w14:paraId="2464F078" w14:textId="77777777" w:rsidR="007434C8" w:rsidRPr="000F713E" w:rsidRDefault="007434C8" w:rsidP="001F4D96">
            <w:pPr>
              <w:pStyle w:val="Normal10pt"/>
              <w:rPr>
                <w:szCs w:val="18"/>
              </w:rPr>
            </w:pPr>
            <w:r w:rsidRPr="000F713E">
              <w:rPr>
                <w:szCs w:val="18"/>
              </w:rPr>
              <w:t>Cahier des charges</w:t>
            </w:r>
          </w:p>
          <w:p w14:paraId="4F69FB8B" w14:textId="77777777" w:rsidR="007434C8" w:rsidRPr="000F713E" w:rsidRDefault="007434C8" w:rsidP="001F4D96">
            <w:pPr>
              <w:pStyle w:val="Normal10pt"/>
              <w:numPr>
                <w:ilvl w:val="0"/>
                <w:numId w:val="3"/>
              </w:numPr>
              <w:rPr>
                <w:b w:val="0"/>
                <w:szCs w:val="18"/>
              </w:rPr>
            </w:pPr>
            <w:r w:rsidRPr="000F713E">
              <w:rPr>
                <w:b w:val="0"/>
                <w:szCs w:val="18"/>
              </w:rPr>
              <w:t>Le devis technique est trop spécialisé.</w:t>
            </w:r>
          </w:p>
        </w:tc>
        <w:tc>
          <w:tcPr>
            <w:tcW w:w="279" w:type="pct"/>
          </w:tcPr>
          <w:p w14:paraId="2FE3D612" w14:textId="77777777" w:rsidR="007434C8" w:rsidRPr="000F713E" w:rsidRDefault="007434C8" w:rsidP="001F4D96">
            <w:pPr>
              <w:pStyle w:val="Normal10pt"/>
              <w:rPr>
                <w:szCs w:val="18"/>
              </w:rPr>
            </w:pPr>
          </w:p>
        </w:tc>
        <w:tc>
          <w:tcPr>
            <w:tcW w:w="1516" w:type="pct"/>
          </w:tcPr>
          <w:p w14:paraId="52982A75" w14:textId="77777777" w:rsidR="007434C8" w:rsidRPr="000F713E" w:rsidRDefault="007434C8" w:rsidP="001F4D96">
            <w:pPr>
              <w:pStyle w:val="Normal10pt"/>
              <w:rPr>
                <w:szCs w:val="18"/>
              </w:rPr>
            </w:pPr>
          </w:p>
        </w:tc>
      </w:tr>
      <w:tr w:rsidR="007434C8" w:rsidRPr="000F713E" w14:paraId="6751EC93" w14:textId="77777777" w:rsidTr="00CC5527">
        <w:trPr>
          <w:trHeight w:val="440"/>
        </w:trPr>
        <w:tc>
          <w:tcPr>
            <w:tcW w:w="3205" w:type="pct"/>
            <w:vMerge w:val="restart"/>
            <w:vAlign w:val="center"/>
          </w:tcPr>
          <w:p w14:paraId="00835A9E" w14:textId="77777777" w:rsidR="007434C8" w:rsidRPr="000F713E" w:rsidRDefault="007434C8" w:rsidP="001F4D96">
            <w:pPr>
              <w:pStyle w:val="Normal10pt"/>
              <w:rPr>
                <w:szCs w:val="18"/>
              </w:rPr>
            </w:pPr>
            <w:r w:rsidRPr="000F713E">
              <w:rPr>
                <w:szCs w:val="18"/>
              </w:rPr>
              <w:t>Délai de soumission et d’octroi</w:t>
            </w:r>
          </w:p>
          <w:p w14:paraId="4A38011E" w14:textId="77777777" w:rsidR="007434C8" w:rsidRPr="000F713E" w:rsidRDefault="007434C8" w:rsidP="001F4D96">
            <w:pPr>
              <w:pStyle w:val="Normal10pt"/>
              <w:numPr>
                <w:ilvl w:val="0"/>
                <w:numId w:val="3"/>
              </w:numPr>
              <w:rPr>
                <w:b w:val="0"/>
                <w:szCs w:val="18"/>
              </w:rPr>
            </w:pPr>
            <w:r>
              <w:rPr>
                <w:b w:val="0"/>
                <w:szCs w:val="18"/>
              </w:rPr>
              <w:t>Les délais de la S</w:t>
            </w:r>
            <w:r w:rsidRPr="000F713E">
              <w:rPr>
                <w:b w:val="0"/>
                <w:szCs w:val="18"/>
              </w:rPr>
              <w:t>oumission sont insuffisants.</w:t>
            </w:r>
          </w:p>
          <w:p w14:paraId="618FABB2" w14:textId="77777777" w:rsidR="007434C8" w:rsidRPr="000F713E" w:rsidRDefault="007434C8" w:rsidP="001F4D96">
            <w:pPr>
              <w:pStyle w:val="Normal10pt"/>
              <w:numPr>
                <w:ilvl w:val="0"/>
                <w:numId w:val="3"/>
              </w:numPr>
              <w:rPr>
                <w:b w:val="0"/>
                <w:szCs w:val="18"/>
              </w:rPr>
            </w:pPr>
            <w:r w:rsidRPr="000F713E">
              <w:rPr>
                <w:b w:val="0"/>
                <w:szCs w:val="18"/>
              </w:rPr>
              <w:t xml:space="preserve">La période de soumission ne convient pas </w:t>
            </w:r>
            <w:r>
              <w:rPr>
                <w:b w:val="0"/>
                <w:szCs w:val="18"/>
              </w:rPr>
              <w:t>au Soumissionnaire</w:t>
            </w:r>
            <w:r w:rsidRPr="000F713E">
              <w:rPr>
                <w:b w:val="0"/>
                <w:szCs w:val="18"/>
              </w:rPr>
              <w:t>.</w:t>
            </w:r>
          </w:p>
          <w:p w14:paraId="5FBAC220" w14:textId="77777777" w:rsidR="007434C8" w:rsidRPr="000F713E" w:rsidRDefault="007434C8" w:rsidP="001F4D96">
            <w:pPr>
              <w:pStyle w:val="Normal10pt"/>
              <w:numPr>
                <w:ilvl w:val="0"/>
                <w:numId w:val="3"/>
              </w:numPr>
              <w:rPr>
                <w:b w:val="0"/>
                <w:szCs w:val="18"/>
              </w:rPr>
            </w:pPr>
            <w:r w:rsidRPr="000F713E">
              <w:rPr>
                <w:b w:val="0"/>
                <w:szCs w:val="18"/>
              </w:rPr>
              <w:t xml:space="preserve">Longs délais d’octroi de la part de la Ville. </w:t>
            </w:r>
          </w:p>
        </w:tc>
        <w:tc>
          <w:tcPr>
            <w:tcW w:w="279" w:type="pct"/>
          </w:tcPr>
          <w:p w14:paraId="1AB62623" w14:textId="77777777" w:rsidR="007434C8" w:rsidRPr="000F713E" w:rsidRDefault="007434C8" w:rsidP="001F4D96">
            <w:pPr>
              <w:pStyle w:val="Normal10pt"/>
              <w:rPr>
                <w:szCs w:val="18"/>
              </w:rPr>
            </w:pPr>
          </w:p>
        </w:tc>
        <w:tc>
          <w:tcPr>
            <w:tcW w:w="1516" w:type="pct"/>
          </w:tcPr>
          <w:p w14:paraId="58E1BE64" w14:textId="77777777" w:rsidR="007434C8" w:rsidRPr="000F713E" w:rsidRDefault="007434C8" w:rsidP="001F4D96">
            <w:pPr>
              <w:pStyle w:val="Normal10pt"/>
              <w:rPr>
                <w:szCs w:val="18"/>
              </w:rPr>
            </w:pPr>
          </w:p>
        </w:tc>
      </w:tr>
      <w:tr w:rsidR="007434C8" w:rsidRPr="000F713E" w14:paraId="3836989D" w14:textId="77777777" w:rsidTr="00CC5527">
        <w:trPr>
          <w:trHeight w:val="440"/>
        </w:trPr>
        <w:tc>
          <w:tcPr>
            <w:tcW w:w="3205" w:type="pct"/>
            <w:vMerge/>
          </w:tcPr>
          <w:p w14:paraId="4CEDB2F8" w14:textId="77777777" w:rsidR="007434C8" w:rsidRPr="000F713E" w:rsidRDefault="007434C8" w:rsidP="001F4D96">
            <w:pPr>
              <w:pStyle w:val="Titre"/>
              <w:spacing w:before="120" w:line="240" w:lineRule="exact"/>
              <w:ind w:firstLine="284"/>
              <w:jc w:val="left"/>
              <w:rPr>
                <w:bCs w:val="0"/>
                <w:sz w:val="20"/>
                <w:szCs w:val="18"/>
                <w:u w:val="single"/>
              </w:rPr>
            </w:pPr>
          </w:p>
        </w:tc>
        <w:tc>
          <w:tcPr>
            <w:tcW w:w="279" w:type="pct"/>
          </w:tcPr>
          <w:p w14:paraId="55F7BFB1" w14:textId="77777777" w:rsidR="007434C8" w:rsidRPr="000F713E" w:rsidRDefault="007434C8" w:rsidP="001F4D96">
            <w:pPr>
              <w:pStyle w:val="Normal10pt"/>
              <w:rPr>
                <w:szCs w:val="18"/>
              </w:rPr>
            </w:pPr>
          </w:p>
        </w:tc>
        <w:tc>
          <w:tcPr>
            <w:tcW w:w="1516" w:type="pct"/>
          </w:tcPr>
          <w:p w14:paraId="1C81BCD9" w14:textId="77777777" w:rsidR="007434C8" w:rsidRPr="000F713E" w:rsidRDefault="007434C8" w:rsidP="001F4D96">
            <w:pPr>
              <w:pStyle w:val="Normal10pt"/>
              <w:rPr>
                <w:szCs w:val="18"/>
              </w:rPr>
            </w:pPr>
          </w:p>
        </w:tc>
      </w:tr>
      <w:tr w:rsidR="007434C8" w:rsidRPr="000F713E" w14:paraId="11B61932" w14:textId="77777777" w:rsidTr="00CC5527">
        <w:trPr>
          <w:trHeight w:val="440"/>
        </w:trPr>
        <w:tc>
          <w:tcPr>
            <w:tcW w:w="3205" w:type="pct"/>
            <w:vMerge/>
          </w:tcPr>
          <w:p w14:paraId="21899953" w14:textId="77777777" w:rsidR="007434C8" w:rsidRPr="000F713E" w:rsidRDefault="007434C8" w:rsidP="001F4D96">
            <w:pPr>
              <w:pStyle w:val="Titre"/>
              <w:spacing w:before="120" w:line="240" w:lineRule="exact"/>
              <w:ind w:firstLine="284"/>
              <w:jc w:val="left"/>
              <w:rPr>
                <w:bCs w:val="0"/>
                <w:sz w:val="20"/>
                <w:szCs w:val="18"/>
                <w:u w:val="single"/>
              </w:rPr>
            </w:pPr>
          </w:p>
        </w:tc>
        <w:tc>
          <w:tcPr>
            <w:tcW w:w="279" w:type="pct"/>
          </w:tcPr>
          <w:p w14:paraId="36CBDA46" w14:textId="77777777" w:rsidR="007434C8" w:rsidRPr="000F713E" w:rsidRDefault="007434C8" w:rsidP="001F4D96">
            <w:pPr>
              <w:pStyle w:val="Normal10pt"/>
              <w:rPr>
                <w:szCs w:val="18"/>
              </w:rPr>
            </w:pPr>
          </w:p>
        </w:tc>
        <w:tc>
          <w:tcPr>
            <w:tcW w:w="1516" w:type="pct"/>
          </w:tcPr>
          <w:p w14:paraId="45817018" w14:textId="77777777" w:rsidR="007434C8" w:rsidRPr="000F713E" w:rsidRDefault="007434C8" w:rsidP="001F4D96">
            <w:pPr>
              <w:pStyle w:val="Normal10pt"/>
              <w:rPr>
                <w:szCs w:val="18"/>
              </w:rPr>
            </w:pPr>
          </w:p>
        </w:tc>
      </w:tr>
      <w:tr w:rsidR="007434C8" w:rsidRPr="000F713E" w14:paraId="0DB00508" w14:textId="77777777" w:rsidTr="00CC5527">
        <w:trPr>
          <w:trHeight w:val="422"/>
        </w:trPr>
        <w:tc>
          <w:tcPr>
            <w:tcW w:w="3205" w:type="pct"/>
            <w:vMerge w:val="restart"/>
            <w:vAlign w:val="center"/>
          </w:tcPr>
          <w:p w14:paraId="11F149CA" w14:textId="77777777" w:rsidR="007434C8" w:rsidRPr="000F713E" w:rsidRDefault="007434C8" w:rsidP="001F4D96">
            <w:pPr>
              <w:pStyle w:val="Normal10pt"/>
              <w:rPr>
                <w:szCs w:val="18"/>
              </w:rPr>
            </w:pPr>
            <w:r w:rsidRPr="000F713E">
              <w:rPr>
                <w:szCs w:val="18"/>
              </w:rPr>
              <w:t>Produit ou service</w:t>
            </w:r>
          </w:p>
          <w:p w14:paraId="70A88DD1" w14:textId="77777777" w:rsidR="007434C8" w:rsidRPr="000F713E" w:rsidRDefault="007434C8" w:rsidP="001F4D96">
            <w:pPr>
              <w:pStyle w:val="Normal10pt"/>
              <w:numPr>
                <w:ilvl w:val="0"/>
                <w:numId w:val="4"/>
              </w:numPr>
              <w:rPr>
                <w:b w:val="0"/>
                <w:szCs w:val="18"/>
              </w:rPr>
            </w:pPr>
            <w:r>
              <w:rPr>
                <w:b w:val="0"/>
                <w:bCs/>
                <w:szCs w:val="18"/>
              </w:rPr>
              <w:t>Le F</w:t>
            </w:r>
            <w:r w:rsidRPr="000F713E">
              <w:rPr>
                <w:b w:val="0"/>
                <w:bCs/>
                <w:szCs w:val="18"/>
              </w:rPr>
              <w:t xml:space="preserve">ournisseur est </w:t>
            </w:r>
            <w:r>
              <w:rPr>
                <w:b w:val="0"/>
                <w:bCs/>
                <w:szCs w:val="18"/>
              </w:rPr>
              <w:t>S</w:t>
            </w:r>
            <w:r w:rsidRPr="000F713E">
              <w:rPr>
                <w:b w:val="0"/>
                <w:bCs/>
                <w:szCs w:val="18"/>
              </w:rPr>
              <w:t>ous-traitant ou fournit des prix en sous-traitance</w:t>
            </w:r>
            <w:r w:rsidRPr="000F713E">
              <w:rPr>
                <w:b w:val="0"/>
                <w:szCs w:val="18"/>
              </w:rPr>
              <w:t xml:space="preserve"> </w:t>
            </w:r>
          </w:p>
          <w:p w14:paraId="0D55770D" w14:textId="77777777" w:rsidR="007434C8" w:rsidRPr="000F713E" w:rsidRDefault="007434C8" w:rsidP="001F4D96">
            <w:pPr>
              <w:pStyle w:val="Normal10pt"/>
              <w:numPr>
                <w:ilvl w:val="0"/>
                <w:numId w:val="4"/>
              </w:numPr>
              <w:rPr>
                <w:b w:val="0"/>
                <w:szCs w:val="18"/>
              </w:rPr>
            </w:pPr>
            <w:r w:rsidRPr="000F713E">
              <w:rPr>
                <w:b w:val="0"/>
                <w:szCs w:val="18"/>
              </w:rPr>
              <w:t>Produit ou service non offert.</w:t>
            </w:r>
          </w:p>
          <w:p w14:paraId="22C4E566" w14:textId="77777777" w:rsidR="007434C8" w:rsidRPr="000F713E" w:rsidRDefault="007434C8" w:rsidP="001F4D96">
            <w:pPr>
              <w:pStyle w:val="Normal10pt"/>
              <w:numPr>
                <w:ilvl w:val="0"/>
                <w:numId w:val="4"/>
              </w:numPr>
              <w:rPr>
                <w:szCs w:val="18"/>
              </w:rPr>
            </w:pPr>
            <w:r w:rsidRPr="000F713E">
              <w:rPr>
                <w:b w:val="0"/>
                <w:szCs w:val="18"/>
              </w:rPr>
              <w:t>Spécifications demandées non rencontrées.</w:t>
            </w:r>
          </w:p>
        </w:tc>
        <w:tc>
          <w:tcPr>
            <w:tcW w:w="279" w:type="pct"/>
          </w:tcPr>
          <w:p w14:paraId="76A12BF4" w14:textId="77777777" w:rsidR="007434C8" w:rsidRPr="000F713E" w:rsidRDefault="007434C8" w:rsidP="001F4D96">
            <w:pPr>
              <w:pStyle w:val="Normal10pt"/>
              <w:rPr>
                <w:szCs w:val="18"/>
              </w:rPr>
            </w:pPr>
          </w:p>
        </w:tc>
        <w:tc>
          <w:tcPr>
            <w:tcW w:w="1516" w:type="pct"/>
          </w:tcPr>
          <w:p w14:paraId="20202ECC" w14:textId="77777777" w:rsidR="007434C8" w:rsidRPr="000F713E" w:rsidRDefault="007434C8" w:rsidP="001F4D96">
            <w:pPr>
              <w:pStyle w:val="Normal10pt"/>
              <w:rPr>
                <w:szCs w:val="18"/>
              </w:rPr>
            </w:pPr>
          </w:p>
        </w:tc>
      </w:tr>
      <w:tr w:rsidR="007434C8" w:rsidRPr="000F713E" w14:paraId="2C240ECE" w14:textId="77777777" w:rsidTr="00CC5527">
        <w:trPr>
          <w:trHeight w:val="422"/>
        </w:trPr>
        <w:tc>
          <w:tcPr>
            <w:tcW w:w="3205" w:type="pct"/>
            <w:vMerge/>
            <w:vAlign w:val="center"/>
          </w:tcPr>
          <w:p w14:paraId="34BDAADF" w14:textId="77777777" w:rsidR="007434C8" w:rsidRPr="000F713E" w:rsidRDefault="007434C8" w:rsidP="001F4D96">
            <w:pPr>
              <w:pStyle w:val="Normal10pt"/>
              <w:rPr>
                <w:b w:val="0"/>
                <w:szCs w:val="18"/>
              </w:rPr>
            </w:pPr>
          </w:p>
        </w:tc>
        <w:tc>
          <w:tcPr>
            <w:tcW w:w="279" w:type="pct"/>
          </w:tcPr>
          <w:p w14:paraId="6B50F1DE" w14:textId="77777777" w:rsidR="007434C8" w:rsidRPr="000F713E" w:rsidRDefault="007434C8" w:rsidP="001F4D96">
            <w:pPr>
              <w:pStyle w:val="Normal10pt"/>
              <w:rPr>
                <w:szCs w:val="18"/>
              </w:rPr>
            </w:pPr>
          </w:p>
        </w:tc>
        <w:tc>
          <w:tcPr>
            <w:tcW w:w="1516" w:type="pct"/>
          </w:tcPr>
          <w:p w14:paraId="1B5BCF15" w14:textId="77777777" w:rsidR="007434C8" w:rsidRPr="000F713E" w:rsidRDefault="007434C8" w:rsidP="001F4D96">
            <w:pPr>
              <w:pStyle w:val="Normal10pt"/>
              <w:rPr>
                <w:szCs w:val="18"/>
              </w:rPr>
            </w:pPr>
          </w:p>
        </w:tc>
      </w:tr>
      <w:tr w:rsidR="007434C8" w:rsidRPr="000F713E" w14:paraId="322236E5" w14:textId="77777777" w:rsidTr="00CC5527">
        <w:trPr>
          <w:trHeight w:val="422"/>
        </w:trPr>
        <w:tc>
          <w:tcPr>
            <w:tcW w:w="3205" w:type="pct"/>
            <w:vMerge/>
          </w:tcPr>
          <w:p w14:paraId="7E58B4D2" w14:textId="77777777" w:rsidR="007434C8" w:rsidRPr="000F713E" w:rsidRDefault="007434C8" w:rsidP="001F4D96">
            <w:pPr>
              <w:pStyle w:val="Titre"/>
              <w:spacing w:before="120" w:line="240" w:lineRule="exact"/>
              <w:ind w:firstLine="284"/>
              <w:jc w:val="left"/>
              <w:rPr>
                <w:bCs w:val="0"/>
                <w:sz w:val="20"/>
                <w:szCs w:val="18"/>
                <w:u w:val="single"/>
              </w:rPr>
            </w:pPr>
          </w:p>
        </w:tc>
        <w:tc>
          <w:tcPr>
            <w:tcW w:w="279" w:type="pct"/>
          </w:tcPr>
          <w:p w14:paraId="2C1DE123" w14:textId="77777777" w:rsidR="007434C8" w:rsidRPr="000F713E" w:rsidRDefault="007434C8" w:rsidP="001F4D96">
            <w:pPr>
              <w:pStyle w:val="Normal10pt"/>
              <w:rPr>
                <w:szCs w:val="18"/>
              </w:rPr>
            </w:pPr>
          </w:p>
        </w:tc>
        <w:tc>
          <w:tcPr>
            <w:tcW w:w="1516" w:type="pct"/>
          </w:tcPr>
          <w:p w14:paraId="1152D781" w14:textId="77777777" w:rsidR="007434C8" w:rsidRPr="000F713E" w:rsidRDefault="007434C8" w:rsidP="001F4D96">
            <w:pPr>
              <w:pStyle w:val="Normal10pt"/>
              <w:rPr>
                <w:szCs w:val="18"/>
              </w:rPr>
            </w:pPr>
          </w:p>
        </w:tc>
      </w:tr>
      <w:tr w:rsidR="007434C8" w:rsidRPr="000F713E" w14:paraId="7A3A140D" w14:textId="77777777" w:rsidTr="00CC5527">
        <w:trPr>
          <w:trHeight w:val="528"/>
        </w:trPr>
        <w:tc>
          <w:tcPr>
            <w:tcW w:w="3205" w:type="pct"/>
            <w:vMerge w:val="restart"/>
            <w:vAlign w:val="center"/>
          </w:tcPr>
          <w:p w14:paraId="65A0D085" w14:textId="77777777" w:rsidR="007434C8" w:rsidRPr="000F713E" w:rsidRDefault="007434C8" w:rsidP="001F4D96">
            <w:pPr>
              <w:pStyle w:val="Normal10pt"/>
              <w:rPr>
                <w:szCs w:val="18"/>
              </w:rPr>
            </w:pPr>
            <w:r w:rsidRPr="000F713E">
              <w:rPr>
                <w:szCs w:val="18"/>
              </w:rPr>
              <w:t>Délai de livraison</w:t>
            </w:r>
          </w:p>
          <w:p w14:paraId="656C7CA5" w14:textId="77777777" w:rsidR="007434C8" w:rsidRPr="000F713E" w:rsidRDefault="007434C8" w:rsidP="001F4D96">
            <w:pPr>
              <w:pStyle w:val="Normal10pt"/>
              <w:numPr>
                <w:ilvl w:val="0"/>
                <w:numId w:val="5"/>
              </w:numPr>
              <w:rPr>
                <w:b w:val="0"/>
                <w:szCs w:val="18"/>
              </w:rPr>
            </w:pPr>
            <w:r w:rsidRPr="000F713E">
              <w:rPr>
                <w:b w:val="0"/>
                <w:szCs w:val="18"/>
              </w:rPr>
              <w:t>Délais de livraison hors d’atteinte.</w:t>
            </w:r>
          </w:p>
          <w:p w14:paraId="0DF6A93A" w14:textId="77777777" w:rsidR="007434C8" w:rsidRPr="000F713E" w:rsidRDefault="007434C8" w:rsidP="001F4D96">
            <w:pPr>
              <w:pStyle w:val="Normal10pt"/>
              <w:numPr>
                <w:ilvl w:val="0"/>
                <w:numId w:val="5"/>
              </w:numPr>
              <w:rPr>
                <w:b w:val="0"/>
                <w:szCs w:val="18"/>
              </w:rPr>
            </w:pPr>
            <w:r>
              <w:rPr>
                <w:b w:val="0"/>
                <w:szCs w:val="18"/>
              </w:rPr>
              <w:t>Les F</w:t>
            </w:r>
            <w:r w:rsidRPr="000F713E">
              <w:rPr>
                <w:b w:val="0"/>
                <w:szCs w:val="18"/>
              </w:rPr>
              <w:t>ournisseurs ne peuvent pas nous garantir la livraison au moment voulu.</w:t>
            </w:r>
          </w:p>
        </w:tc>
        <w:tc>
          <w:tcPr>
            <w:tcW w:w="279" w:type="pct"/>
          </w:tcPr>
          <w:p w14:paraId="4AC6BD08" w14:textId="77777777" w:rsidR="007434C8" w:rsidRPr="000F713E" w:rsidRDefault="007434C8" w:rsidP="001F4D96">
            <w:pPr>
              <w:pStyle w:val="Normal10pt"/>
              <w:rPr>
                <w:szCs w:val="18"/>
              </w:rPr>
            </w:pPr>
          </w:p>
        </w:tc>
        <w:tc>
          <w:tcPr>
            <w:tcW w:w="1516" w:type="pct"/>
          </w:tcPr>
          <w:p w14:paraId="454EC721" w14:textId="77777777" w:rsidR="007434C8" w:rsidRPr="000F713E" w:rsidRDefault="007434C8" w:rsidP="001F4D96">
            <w:pPr>
              <w:pStyle w:val="Normal10pt"/>
              <w:rPr>
                <w:szCs w:val="18"/>
              </w:rPr>
            </w:pPr>
          </w:p>
        </w:tc>
      </w:tr>
      <w:tr w:rsidR="007434C8" w:rsidRPr="000F713E" w14:paraId="66778703" w14:textId="77777777" w:rsidTr="00CC5527">
        <w:trPr>
          <w:trHeight w:val="615"/>
        </w:trPr>
        <w:tc>
          <w:tcPr>
            <w:tcW w:w="3205" w:type="pct"/>
            <w:vMerge/>
          </w:tcPr>
          <w:p w14:paraId="2120397A" w14:textId="77777777" w:rsidR="007434C8" w:rsidRPr="000F713E" w:rsidRDefault="007434C8" w:rsidP="001F4D96">
            <w:pPr>
              <w:pStyle w:val="Titre"/>
              <w:spacing w:before="120" w:line="240" w:lineRule="exact"/>
              <w:ind w:firstLine="284"/>
              <w:jc w:val="left"/>
              <w:rPr>
                <w:bCs w:val="0"/>
                <w:sz w:val="20"/>
                <w:szCs w:val="18"/>
                <w:u w:val="single"/>
              </w:rPr>
            </w:pPr>
          </w:p>
        </w:tc>
        <w:tc>
          <w:tcPr>
            <w:tcW w:w="279" w:type="pct"/>
          </w:tcPr>
          <w:p w14:paraId="6C49AF72" w14:textId="77777777" w:rsidR="007434C8" w:rsidRPr="000F713E" w:rsidRDefault="007434C8" w:rsidP="001F4D96">
            <w:pPr>
              <w:pStyle w:val="Normal10pt"/>
              <w:rPr>
                <w:szCs w:val="18"/>
              </w:rPr>
            </w:pPr>
          </w:p>
        </w:tc>
        <w:tc>
          <w:tcPr>
            <w:tcW w:w="1516" w:type="pct"/>
          </w:tcPr>
          <w:p w14:paraId="61DC961B" w14:textId="77777777" w:rsidR="007434C8" w:rsidRPr="000F713E" w:rsidRDefault="007434C8" w:rsidP="001F4D96">
            <w:pPr>
              <w:pStyle w:val="Normal10pt"/>
              <w:rPr>
                <w:szCs w:val="18"/>
              </w:rPr>
            </w:pPr>
          </w:p>
        </w:tc>
      </w:tr>
      <w:tr w:rsidR="007434C8" w:rsidRPr="000F713E" w14:paraId="44707986" w14:textId="77777777" w:rsidTr="00CC5527">
        <w:trPr>
          <w:trHeight w:val="655"/>
        </w:trPr>
        <w:tc>
          <w:tcPr>
            <w:tcW w:w="3205" w:type="pct"/>
            <w:vAlign w:val="center"/>
          </w:tcPr>
          <w:p w14:paraId="12836BF0" w14:textId="77777777" w:rsidR="007434C8" w:rsidRPr="000F713E" w:rsidRDefault="007434C8" w:rsidP="001F4D96">
            <w:pPr>
              <w:pStyle w:val="Normal10pt"/>
              <w:rPr>
                <w:szCs w:val="18"/>
              </w:rPr>
            </w:pPr>
            <w:r w:rsidRPr="000F713E">
              <w:rPr>
                <w:szCs w:val="18"/>
              </w:rPr>
              <w:t>Carnet de commandes</w:t>
            </w:r>
          </w:p>
          <w:p w14:paraId="56D0949A" w14:textId="77777777" w:rsidR="007434C8" w:rsidRPr="000F713E" w:rsidRDefault="007434C8" w:rsidP="00CC5527">
            <w:pPr>
              <w:pStyle w:val="Normal10pt"/>
              <w:numPr>
                <w:ilvl w:val="0"/>
                <w:numId w:val="6"/>
              </w:numPr>
              <w:rPr>
                <w:b w:val="0"/>
                <w:bCs/>
                <w:szCs w:val="18"/>
              </w:rPr>
            </w:pPr>
            <w:r>
              <w:rPr>
                <w:b w:val="0"/>
                <w:szCs w:val="18"/>
              </w:rPr>
              <w:t xml:space="preserve">Le carnet de commandes du Soumissionnaire </w:t>
            </w:r>
            <w:r w:rsidRPr="000F713E">
              <w:rPr>
                <w:b w:val="0"/>
                <w:szCs w:val="18"/>
              </w:rPr>
              <w:t>est complet présentement.</w:t>
            </w:r>
          </w:p>
        </w:tc>
        <w:tc>
          <w:tcPr>
            <w:tcW w:w="279" w:type="pct"/>
          </w:tcPr>
          <w:p w14:paraId="1AE1BD8D" w14:textId="77777777" w:rsidR="007434C8" w:rsidRPr="000F713E" w:rsidRDefault="007434C8" w:rsidP="001F4D96">
            <w:pPr>
              <w:pStyle w:val="Normal10pt"/>
              <w:rPr>
                <w:szCs w:val="18"/>
              </w:rPr>
            </w:pPr>
          </w:p>
        </w:tc>
        <w:tc>
          <w:tcPr>
            <w:tcW w:w="1516" w:type="pct"/>
          </w:tcPr>
          <w:p w14:paraId="61318963" w14:textId="77777777" w:rsidR="007434C8" w:rsidRPr="000F713E" w:rsidRDefault="007434C8" w:rsidP="001F4D96">
            <w:pPr>
              <w:pStyle w:val="Normal10pt"/>
              <w:rPr>
                <w:szCs w:val="18"/>
              </w:rPr>
            </w:pPr>
          </w:p>
        </w:tc>
      </w:tr>
      <w:tr w:rsidR="007434C8" w:rsidRPr="000F713E" w14:paraId="5AD71A18" w14:textId="77777777" w:rsidTr="00CC5527">
        <w:trPr>
          <w:trHeight w:val="510"/>
        </w:trPr>
        <w:tc>
          <w:tcPr>
            <w:tcW w:w="3205" w:type="pct"/>
            <w:vMerge w:val="restart"/>
            <w:vAlign w:val="center"/>
          </w:tcPr>
          <w:p w14:paraId="29F2EC5D" w14:textId="77777777" w:rsidR="007434C8" w:rsidRPr="000F713E" w:rsidRDefault="007434C8" w:rsidP="001F4D96">
            <w:pPr>
              <w:pStyle w:val="Normal10pt"/>
              <w:rPr>
                <w:szCs w:val="18"/>
              </w:rPr>
            </w:pPr>
            <w:r w:rsidRPr="000F713E">
              <w:rPr>
                <w:szCs w:val="18"/>
              </w:rPr>
              <w:t>Garanties</w:t>
            </w:r>
          </w:p>
          <w:p w14:paraId="676267BA" w14:textId="77777777" w:rsidR="007434C8" w:rsidRPr="000F713E" w:rsidRDefault="007434C8" w:rsidP="001F4D96">
            <w:pPr>
              <w:pStyle w:val="Normal10pt"/>
              <w:numPr>
                <w:ilvl w:val="0"/>
                <w:numId w:val="6"/>
              </w:numPr>
              <w:rPr>
                <w:b w:val="0"/>
                <w:szCs w:val="18"/>
              </w:rPr>
            </w:pPr>
            <w:r w:rsidRPr="000F713E">
              <w:rPr>
                <w:b w:val="0"/>
                <w:szCs w:val="18"/>
              </w:rPr>
              <w:t>Garantie de soumission ou d’exécution trop élevée.</w:t>
            </w:r>
          </w:p>
          <w:p w14:paraId="45323066" w14:textId="77777777" w:rsidR="007434C8" w:rsidRPr="000F713E" w:rsidRDefault="007434C8" w:rsidP="001F4D96">
            <w:pPr>
              <w:pStyle w:val="Normal10pt"/>
              <w:numPr>
                <w:ilvl w:val="0"/>
                <w:numId w:val="6"/>
              </w:numPr>
              <w:rPr>
                <w:b w:val="0"/>
                <w:bCs/>
                <w:szCs w:val="18"/>
              </w:rPr>
            </w:pPr>
            <w:r w:rsidRPr="000F713E">
              <w:rPr>
                <w:b w:val="0"/>
                <w:szCs w:val="18"/>
              </w:rPr>
              <w:t>Difficulté à obtenir la garantie requise.</w:t>
            </w:r>
          </w:p>
        </w:tc>
        <w:tc>
          <w:tcPr>
            <w:tcW w:w="279" w:type="pct"/>
          </w:tcPr>
          <w:p w14:paraId="31778D20" w14:textId="77777777" w:rsidR="007434C8" w:rsidRPr="000F713E" w:rsidRDefault="007434C8" w:rsidP="001F4D96">
            <w:pPr>
              <w:pStyle w:val="Normal10pt"/>
              <w:rPr>
                <w:szCs w:val="18"/>
              </w:rPr>
            </w:pPr>
          </w:p>
        </w:tc>
        <w:tc>
          <w:tcPr>
            <w:tcW w:w="1516" w:type="pct"/>
          </w:tcPr>
          <w:p w14:paraId="526DD6D2" w14:textId="77777777" w:rsidR="007434C8" w:rsidRPr="000F713E" w:rsidRDefault="007434C8" w:rsidP="001F4D96">
            <w:pPr>
              <w:pStyle w:val="Normal10pt"/>
              <w:rPr>
                <w:szCs w:val="18"/>
              </w:rPr>
            </w:pPr>
          </w:p>
        </w:tc>
      </w:tr>
      <w:tr w:rsidR="007434C8" w:rsidRPr="000F713E" w14:paraId="6F95A4B7" w14:textId="77777777" w:rsidTr="00CC5527">
        <w:trPr>
          <w:trHeight w:val="559"/>
        </w:trPr>
        <w:tc>
          <w:tcPr>
            <w:tcW w:w="3205" w:type="pct"/>
            <w:vMerge/>
          </w:tcPr>
          <w:p w14:paraId="0910E277" w14:textId="77777777" w:rsidR="007434C8" w:rsidRPr="000F713E" w:rsidRDefault="007434C8" w:rsidP="001F4D96">
            <w:pPr>
              <w:pStyle w:val="Titre"/>
              <w:spacing w:before="60" w:line="240" w:lineRule="exact"/>
              <w:ind w:firstLine="284"/>
              <w:jc w:val="left"/>
              <w:rPr>
                <w:bCs w:val="0"/>
                <w:sz w:val="20"/>
                <w:szCs w:val="18"/>
                <w:u w:val="single"/>
              </w:rPr>
            </w:pPr>
          </w:p>
        </w:tc>
        <w:tc>
          <w:tcPr>
            <w:tcW w:w="279" w:type="pct"/>
          </w:tcPr>
          <w:p w14:paraId="67CC973D" w14:textId="77777777" w:rsidR="007434C8" w:rsidRPr="000F713E" w:rsidRDefault="007434C8" w:rsidP="001F4D96">
            <w:pPr>
              <w:pStyle w:val="Normal10pt"/>
              <w:rPr>
                <w:szCs w:val="18"/>
              </w:rPr>
            </w:pPr>
          </w:p>
        </w:tc>
        <w:tc>
          <w:tcPr>
            <w:tcW w:w="1516" w:type="pct"/>
          </w:tcPr>
          <w:p w14:paraId="2ED2FF37" w14:textId="77777777" w:rsidR="007434C8" w:rsidRPr="000F713E" w:rsidRDefault="007434C8" w:rsidP="001F4D96">
            <w:pPr>
              <w:pStyle w:val="Normal10pt"/>
              <w:rPr>
                <w:szCs w:val="18"/>
              </w:rPr>
            </w:pPr>
          </w:p>
        </w:tc>
      </w:tr>
      <w:tr w:rsidR="007434C8" w:rsidRPr="000F713E" w14:paraId="35EA8E2E" w14:textId="77777777" w:rsidTr="00CC5527">
        <w:trPr>
          <w:trHeight w:val="563"/>
        </w:trPr>
        <w:tc>
          <w:tcPr>
            <w:tcW w:w="3205" w:type="pct"/>
            <w:vAlign w:val="center"/>
          </w:tcPr>
          <w:p w14:paraId="5ADCE21C" w14:textId="77777777" w:rsidR="007434C8" w:rsidRPr="000F713E" w:rsidRDefault="007434C8" w:rsidP="001F4D96">
            <w:pPr>
              <w:pStyle w:val="Normal10pt"/>
              <w:rPr>
                <w:bCs/>
                <w:szCs w:val="18"/>
              </w:rPr>
            </w:pPr>
            <w:r w:rsidRPr="000F713E">
              <w:rPr>
                <w:szCs w:val="18"/>
              </w:rPr>
              <w:t>Autres</w:t>
            </w:r>
          </w:p>
        </w:tc>
        <w:tc>
          <w:tcPr>
            <w:tcW w:w="279" w:type="pct"/>
          </w:tcPr>
          <w:p w14:paraId="66DB4015" w14:textId="77777777" w:rsidR="007434C8" w:rsidRPr="000F713E" w:rsidRDefault="007434C8" w:rsidP="001F4D96">
            <w:pPr>
              <w:pStyle w:val="Normal10pt"/>
              <w:rPr>
                <w:szCs w:val="18"/>
              </w:rPr>
            </w:pPr>
          </w:p>
        </w:tc>
        <w:tc>
          <w:tcPr>
            <w:tcW w:w="1516" w:type="pct"/>
          </w:tcPr>
          <w:p w14:paraId="043665C3" w14:textId="77777777" w:rsidR="007434C8" w:rsidRPr="000F713E" w:rsidRDefault="007434C8" w:rsidP="001F4D96">
            <w:pPr>
              <w:pStyle w:val="Normal10pt"/>
              <w:rPr>
                <w:szCs w:val="18"/>
              </w:rPr>
            </w:pPr>
          </w:p>
        </w:tc>
      </w:tr>
      <w:tr w:rsidR="007434C8" w:rsidRPr="000F713E" w14:paraId="39E07B4B" w14:textId="77777777" w:rsidTr="001F4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5000" w:type="pct"/>
            <w:gridSpan w:val="3"/>
            <w:tcBorders>
              <w:top w:val="single" w:sz="4" w:space="0" w:color="808080"/>
              <w:bottom w:val="single" w:sz="4" w:space="0" w:color="auto"/>
            </w:tcBorders>
            <w:vAlign w:val="bottom"/>
          </w:tcPr>
          <w:p w14:paraId="025D583A" w14:textId="77777777" w:rsidR="007434C8" w:rsidRPr="000F713E" w:rsidRDefault="007434C8" w:rsidP="001F4D96">
            <w:pPr>
              <w:pStyle w:val="Normal10pt"/>
              <w:rPr>
                <w:szCs w:val="18"/>
              </w:rPr>
            </w:pPr>
          </w:p>
          <w:p w14:paraId="520E508F" w14:textId="77777777" w:rsidR="007434C8" w:rsidRPr="000F713E" w:rsidRDefault="007434C8" w:rsidP="001F4D96">
            <w:pPr>
              <w:pStyle w:val="Normal10pt"/>
              <w:rPr>
                <w:szCs w:val="18"/>
              </w:rPr>
            </w:pPr>
          </w:p>
          <w:p w14:paraId="0A354D3B" w14:textId="77777777" w:rsidR="007434C8" w:rsidRPr="000F713E" w:rsidRDefault="007434C8" w:rsidP="001F4D96">
            <w:pPr>
              <w:pStyle w:val="Normal10pt"/>
              <w:rPr>
                <w:szCs w:val="18"/>
              </w:rPr>
            </w:pPr>
          </w:p>
        </w:tc>
      </w:tr>
    </w:tbl>
    <w:p w14:paraId="73E6C230" w14:textId="77777777" w:rsidR="007434C8" w:rsidRPr="000F713E" w:rsidRDefault="007434C8" w:rsidP="00DC6F2B">
      <w:pPr>
        <w:pStyle w:val="Titre"/>
        <w:tabs>
          <w:tab w:val="left" w:pos="180"/>
        </w:tabs>
        <w:spacing w:before="60" w:line="240" w:lineRule="exact"/>
        <w:jc w:val="both"/>
        <w:rPr>
          <w:b w:val="0"/>
          <w:bCs w:val="0"/>
          <w:sz w:val="20"/>
          <w:szCs w:val="18"/>
        </w:rPr>
      </w:pPr>
      <w:r w:rsidRPr="000F713E">
        <w:rPr>
          <w:b w:val="0"/>
          <w:bCs w:val="0"/>
          <w:sz w:val="20"/>
          <w:szCs w:val="18"/>
        </w:rPr>
        <w:t xml:space="preserve">                                                         (Nom de l’entreprise)</w:t>
      </w:r>
    </w:p>
    <w:tbl>
      <w:tblPr>
        <w:tblW w:w="4947" w:type="pct"/>
        <w:tblInd w:w="108" w:type="dxa"/>
        <w:tblBorders>
          <w:bottom w:val="single" w:sz="4" w:space="0" w:color="auto"/>
        </w:tblBorders>
        <w:tblLook w:val="01E0" w:firstRow="1" w:lastRow="1" w:firstColumn="1" w:lastColumn="1" w:noHBand="0" w:noVBand="0"/>
      </w:tblPr>
      <w:tblGrid>
        <w:gridCol w:w="6208"/>
        <w:gridCol w:w="671"/>
        <w:gridCol w:w="3079"/>
      </w:tblGrid>
      <w:tr w:rsidR="007434C8" w:rsidRPr="000F713E" w14:paraId="00133762" w14:textId="77777777" w:rsidTr="001F4D96">
        <w:trPr>
          <w:trHeight w:val="279"/>
        </w:trPr>
        <w:tc>
          <w:tcPr>
            <w:tcW w:w="3117" w:type="pct"/>
            <w:tcBorders>
              <w:bottom w:val="single" w:sz="4" w:space="0" w:color="auto"/>
            </w:tcBorders>
          </w:tcPr>
          <w:p w14:paraId="76B49263" w14:textId="77777777" w:rsidR="007434C8" w:rsidRPr="000F713E" w:rsidRDefault="007434C8" w:rsidP="001F4D96">
            <w:pPr>
              <w:pStyle w:val="Normal10pt"/>
              <w:rPr>
                <w:szCs w:val="18"/>
              </w:rPr>
            </w:pPr>
          </w:p>
          <w:p w14:paraId="0860CFFD" w14:textId="77777777" w:rsidR="007434C8" w:rsidRPr="000F713E" w:rsidRDefault="007434C8" w:rsidP="001F4D96">
            <w:pPr>
              <w:pStyle w:val="Normal10pt"/>
              <w:rPr>
                <w:szCs w:val="18"/>
              </w:rPr>
            </w:pPr>
          </w:p>
          <w:p w14:paraId="0517BF4E" w14:textId="77777777" w:rsidR="007434C8" w:rsidRPr="000F713E" w:rsidRDefault="007434C8" w:rsidP="001F4D96">
            <w:pPr>
              <w:pStyle w:val="Normal10pt"/>
              <w:rPr>
                <w:szCs w:val="18"/>
              </w:rPr>
            </w:pPr>
          </w:p>
        </w:tc>
        <w:tc>
          <w:tcPr>
            <w:tcW w:w="337" w:type="pct"/>
            <w:tcBorders>
              <w:bottom w:val="nil"/>
            </w:tcBorders>
          </w:tcPr>
          <w:p w14:paraId="7B12D51F" w14:textId="77777777" w:rsidR="007434C8" w:rsidRPr="000F713E" w:rsidRDefault="007434C8" w:rsidP="001F4D96">
            <w:pPr>
              <w:pStyle w:val="Normal10pt"/>
              <w:rPr>
                <w:szCs w:val="18"/>
              </w:rPr>
            </w:pPr>
          </w:p>
        </w:tc>
        <w:tc>
          <w:tcPr>
            <w:tcW w:w="1547" w:type="pct"/>
            <w:tcBorders>
              <w:bottom w:val="single" w:sz="4" w:space="0" w:color="auto"/>
            </w:tcBorders>
            <w:vAlign w:val="bottom"/>
          </w:tcPr>
          <w:p w14:paraId="1C86F289" w14:textId="77777777" w:rsidR="007434C8" w:rsidRPr="000F713E" w:rsidRDefault="007434C8" w:rsidP="001F4D96">
            <w:pPr>
              <w:pStyle w:val="Normal10pt"/>
              <w:rPr>
                <w:szCs w:val="18"/>
              </w:rPr>
            </w:pPr>
          </w:p>
        </w:tc>
      </w:tr>
    </w:tbl>
    <w:p w14:paraId="7C405442" w14:textId="77777777" w:rsidR="007434C8" w:rsidRPr="000F713E" w:rsidRDefault="007434C8" w:rsidP="00DC6F2B">
      <w:pPr>
        <w:pStyle w:val="Titre"/>
        <w:tabs>
          <w:tab w:val="left" w:pos="1276"/>
          <w:tab w:val="left" w:pos="8505"/>
        </w:tabs>
        <w:spacing w:before="120" w:line="240" w:lineRule="exact"/>
        <w:jc w:val="left"/>
        <w:rPr>
          <w:b w:val="0"/>
          <w:sz w:val="20"/>
          <w:szCs w:val="18"/>
        </w:rPr>
      </w:pPr>
      <w:r>
        <w:rPr>
          <w:b w:val="0"/>
          <w:sz w:val="20"/>
          <w:szCs w:val="18"/>
        </w:rPr>
        <w:tab/>
      </w:r>
      <w:r w:rsidRPr="000F713E">
        <w:rPr>
          <w:b w:val="0"/>
          <w:sz w:val="20"/>
          <w:szCs w:val="18"/>
        </w:rPr>
        <w:t>(Signature du représentant de l’entreprise)</w:t>
      </w:r>
      <w:r>
        <w:rPr>
          <w:b w:val="0"/>
          <w:sz w:val="20"/>
          <w:szCs w:val="18"/>
        </w:rPr>
        <w:tab/>
      </w:r>
      <w:r w:rsidRPr="000F713E">
        <w:rPr>
          <w:b w:val="0"/>
          <w:sz w:val="20"/>
          <w:szCs w:val="18"/>
        </w:rPr>
        <w:t xml:space="preserve"> (Date)</w:t>
      </w:r>
    </w:p>
    <w:p w14:paraId="4AED67E1" w14:textId="77777777" w:rsidR="007434C8" w:rsidRDefault="007434C8" w:rsidP="00DC6F2B">
      <w:pPr>
        <w:rPr>
          <w:rFonts w:cs="Arial"/>
          <w:b/>
        </w:rPr>
      </w:pPr>
    </w:p>
    <w:p w14:paraId="10B70C9D" w14:textId="77777777" w:rsidR="007434C8" w:rsidRDefault="007434C8" w:rsidP="00DC6F2B">
      <w:pPr>
        <w:ind w:left="240"/>
        <w:jc w:val="both"/>
        <w:rPr>
          <w:rFonts w:cs="Arial"/>
          <w:b/>
        </w:rPr>
        <w:sectPr w:rsidR="007434C8" w:rsidSect="00C623D8">
          <w:headerReference w:type="first" r:id="rId23"/>
          <w:footerReference w:type="first" r:id="rId24"/>
          <w:pgSz w:w="12240" w:h="15840"/>
          <w:pgMar w:top="567" w:right="1041" w:bottom="567" w:left="1134" w:header="709" w:footer="709" w:gutter="0"/>
          <w:pgNumType w:fmt="lowerRoman" w:chapStyle="1"/>
          <w:cols w:space="708"/>
          <w:formProt w:val="0"/>
          <w:titlePg/>
          <w:docGrid w:linePitch="360"/>
        </w:sectPr>
      </w:pPr>
    </w:p>
    <w:p w14:paraId="596BAFC3" w14:textId="77777777" w:rsidR="007434C8" w:rsidRDefault="00973174" w:rsidP="00DC6F2B">
      <w:pPr>
        <w:ind w:left="240"/>
        <w:jc w:val="both"/>
        <w:rPr>
          <w:rFonts w:cs="Arial"/>
          <w:b/>
        </w:rPr>
      </w:pPr>
      <w:r>
        <w:rPr>
          <w:noProof/>
          <w:lang w:val="fr-FR" w:eastAsia="fr-FR"/>
        </w:rPr>
        <w:lastRenderedPageBreak/>
        <mc:AlternateContent>
          <mc:Choice Requires="wps">
            <w:drawing>
              <wp:anchor distT="0" distB="0" distL="114300" distR="114300" simplePos="0" relativeHeight="251653120" behindDoc="0" locked="0" layoutInCell="1" allowOverlap="1" wp14:anchorId="35DA86D7" wp14:editId="1B73C02C">
                <wp:simplePos x="0" y="0"/>
                <wp:positionH relativeFrom="column">
                  <wp:posOffset>-226695</wp:posOffset>
                </wp:positionH>
                <wp:positionV relativeFrom="paragraph">
                  <wp:posOffset>-17780</wp:posOffset>
                </wp:positionV>
                <wp:extent cx="5978525" cy="1113790"/>
                <wp:effectExtent l="0" t="0" r="0" b="0"/>
                <wp:wrapNone/>
                <wp:docPr id="1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ECDB9"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 xml:space="preserve">*La table des matières n’est pas automatique. </w:t>
                            </w:r>
                          </w:p>
                          <w:p w14:paraId="2CE71471" w14:textId="77777777" w:rsidR="00F61A1F" w:rsidRPr="00BD1A84" w:rsidRDefault="00F61A1F" w:rsidP="00DC6F2B">
                            <w:pPr>
                              <w:rPr>
                                <w:rFonts w:ascii="Arial Gras" w:hAnsi="Arial Gras"/>
                                <w:b/>
                                <w:vanish/>
                                <w:color w:val="00B050"/>
                              </w:rPr>
                            </w:pPr>
                          </w:p>
                          <w:p w14:paraId="3807EB8C"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**Il faut inscrire le nombre total de pages de chacune des sections manuellement. Ne pas oublier d’ajouter les sections que vous aurez créées, le cas échéant.</w:t>
                            </w:r>
                          </w:p>
                          <w:p w14:paraId="22E4320D" w14:textId="77777777" w:rsidR="00F61A1F" w:rsidRPr="00BD1A84" w:rsidRDefault="00F61A1F" w:rsidP="00DC6F2B">
                            <w:pPr>
                              <w:rPr>
                                <w:rFonts w:ascii="Arial Gras" w:hAnsi="Arial Gras"/>
                                <w:b/>
                                <w:vanish/>
                                <w:color w:val="00B050"/>
                              </w:rPr>
                            </w:pPr>
                          </w:p>
                          <w:p w14:paraId="2760EE8C"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***La page de présentation de la section est incluse dans le nombre total de pages.</w:t>
                            </w:r>
                          </w:p>
                          <w:p w14:paraId="4CAC31D2"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La pagination du cahier des charges recommence à la page 1 à chacune des sections.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DA86D7" id="Zone de texte 3" o:spid="_x0000_s1029" type="#_x0000_t202" style="position:absolute;left:0;text-align:left;margin-left:-17.85pt;margin-top:-1.4pt;width:470.75pt;height:8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" filled="f" stroked="f">
                <v:textbox style="mso-fit-shape-to-text:t">
                  <w:txbxContent>
                    <w:p w14:paraId="42BECDB9"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 xml:space="preserve">*La table des matières n’est pas automatique. </w:t>
                      </w:r>
                    </w:p>
                    <w:p w14:paraId="2CE71471" w14:textId="77777777" w:rsidR="00F61A1F" w:rsidRPr="00BD1A84" w:rsidRDefault="00F61A1F" w:rsidP="00DC6F2B">
                      <w:pPr>
                        <w:rPr>
                          <w:rFonts w:ascii="Arial Gras" w:hAnsi="Arial Gras"/>
                          <w:b/>
                          <w:vanish/>
                          <w:color w:val="00B050"/>
                        </w:rPr>
                      </w:pPr>
                    </w:p>
                    <w:p w14:paraId="3807EB8C"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**Il faut inscrire le nombre total de pages de chacune des sections manuellement. Ne pas oublier d’ajouter les sections que vous aurez créées, le cas échéant.</w:t>
                      </w:r>
                    </w:p>
                    <w:p w14:paraId="22E4320D" w14:textId="77777777" w:rsidR="00F61A1F" w:rsidRPr="00BD1A84" w:rsidRDefault="00F61A1F" w:rsidP="00DC6F2B">
                      <w:pPr>
                        <w:rPr>
                          <w:rFonts w:ascii="Arial Gras" w:hAnsi="Arial Gras"/>
                          <w:b/>
                          <w:vanish/>
                          <w:color w:val="00B050"/>
                        </w:rPr>
                      </w:pPr>
                    </w:p>
                    <w:p w14:paraId="2760EE8C"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***La page de présentation de la section est incluse dans le nombre total de pages.</w:t>
                      </w:r>
                    </w:p>
                    <w:p w14:paraId="4CAC31D2" w14:textId="77777777" w:rsidR="00F61A1F" w:rsidRPr="00BD1A84" w:rsidRDefault="00F61A1F" w:rsidP="00DC6F2B">
                      <w:pPr>
                        <w:rPr>
                          <w:rFonts w:ascii="Arial Gras" w:hAnsi="Arial Gras"/>
                          <w:b/>
                          <w:vanish/>
                          <w:color w:val="00B050"/>
                        </w:rPr>
                      </w:pPr>
                      <w:r w:rsidRPr="00BD1A84">
                        <w:rPr>
                          <w:rFonts w:ascii="Arial Gras" w:hAnsi="Arial Gras"/>
                          <w:b/>
                          <w:vanish/>
                          <w:color w:val="00B050"/>
                        </w:rPr>
                        <w:t>La pagination du cahier des charges recommence à la page 1 à chacune des sections.</w:t>
                      </w:r>
                    </w:p>
                  </w:txbxContent>
                </v:textbox>
              </v:shape>
            </w:pict>
          </mc:Fallback>
        </mc:AlternateContent>
      </w:r>
    </w:p>
    <w:p w14:paraId="1342A5AF" w14:textId="77777777" w:rsidR="007434C8" w:rsidRDefault="007434C8" w:rsidP="00DC6F2B">
      <w:pPr>
        <w:ind w:left="240"/>
        <w:jc w:val="both"/>
        <w:rPr>
          <w:rFonts w:cs="Arial"/>
          <w:b/>
        </w:rPr>
      </w:pPr>
    </w:p>
    <w:p w14:paraId="7EDAD5E1" w14:textId="77777777" w:rsidR="007434C8" w:rsidRDefault="007434C8" w:rsidP="00DC6F2B">
      <w:pPr>
        <w:ind w:left="240"/>
        <w:jc w:val="both"/>
        <w:rPr>
          <w:rFonts w:cs="Arial"/>
          <w:b/>
        </w:rPr>
      </w:pPr>
    </w:p>
    <w:p w14:paraId="2C4C187E" w14:textId="77777777" w:rsidR="007434C8" w:rsidRDefault="007434C8" w:rsidP="00DC6F2B">
      <w:pPr>
        <w:ind w:left="240"/>
        <w:jc w:val="both"/>
        <w:rPr>
          <w:rFonts w:cs="Arial"/>
          <w:b/>
        </w:rPr>
      </w:pPr>
    </w:p>
    <w:p w14:paraId="7E546812" w14:textId="77777777" w:rsidR="007434C8" w:rsidRPr="001064CE" w:rsidRDefault="007434C8" w:rsidP="00DC6F2B">
      <w:pPr>
        <w:pStyle w:val="TableDesMatires"/>
        <w:spacing w:before="1560"/>
        <w:rPr>
          <w:rFonts w:ascii="Arial" w:hAnsi="Arial" w:cs="Arial"/>
          <w:color w:val="747678"/>
        </w:rPr>
      </w:pPr>
      <w:r w:rsidRPr="001064CE">
        <w:rPr>
          <w:rFonts w:ascii="Arial" w:hAnsi="Arial" w:cs="Arial"/>
          <w:color w:val="747678"/>
        </w:rPr>
        <w:t>Table des matières</w:t>
      </w:r>
    </w:p>
    <w:p w14:paraId="072973A1" w14:textId="77777777" w:rsidR="007434C8" w:rsidRDefault="007434C8" w:rsidP="001F4B42">
      <w:pPr>
        <w:tabs>
          <w:tab w:val="left" w:pos="426"/>
          <w:tab w:val="right" w:pos="9639"/>
        </w:tabs>
      </w:pPr>
      <w:r>
        <w:tab/>
      </w:r>
      <w:r>
        <w:tab/>
      </w:r>
      <w:r w:rsidRPr="001F4B42">
        <w:rPr>
          <w:b/>
        </w:rPr>
        <w:t>PAGE</w:t>
      </w:r>
    </w:p>
    <w:p w14:paraId="5C4588FB" w14:textId="77777777" w:rsidR="007434C8" w:rsidRDefault="007434C8" w:rsidP="00DC6F2B">
      <w:pPr>
        <w:tabs>
          <w:tab w:val="left" w:pos="426"/>
          <w:tab w:val="right" w:leader="dot" w:pos="9639"/>
        </w:tabs>
      </w:pPr>
    </w:p>
    <w:p w14:paraId="72A4E670" w14:textId="77777777" w:rsidR="007434C8" w:rsidRDefault="007434C8" w:rsidP="00DC6F2B">
      <w:pPr>
        <w:tabs>
          <w:tab w:val="left" w:pos="426"/>
          <w:tab w:val="right" w:leader="dot" w:pos="9639"/>
        </w:tabs>
      </w:pPr>
      <w:r>
        <w:t>AVIS PUBLIC D’APPELS D’OFFRES</w:t>
      </w:r>
      <w:r>
        <w:tab/>
        <w:t>ii</w:t>
      </w:r>
    </w:p>
    <w:p w14:paraId="3B294E0D" w14:textId="77777777" w:rsidR="007434C8" w:rsidRDefault="007434C8" w:rsidP="00DC6F2B">
      <w:pPr>
        <w:tabs>
          <w:tab w:val="left" w:pos="426"/>
          <w:tab w:val="right" w:leader="dot" w:pos="9639"/>
        </w:tabs>
      </w:pPr>
    </w:p>
    <w:p w14:paraId="3AA409D6" w14:textId="77777777" w:rsidR="007434C8" w:rsidRDefault="007434C8" w:rsidP="00DC6F2B">
      <w:pPr>
        <w:tabs>
          <w:tab w:val="left" w:pos="426"/>
          <w:tab w:val="right" w:leader="dot" w:pos="9639"/>
        </w:tabs>
      </w:pPr>
      <w:r>
        <w:t>BUREAU DE L’INSPECTEUR GÉNÉRAL DE LA VILLE DE MONTRÉAL</w:t>
      </w:r>
      <w:r>
        <w:tab/>
        <w:t>iii</w:t>
      </w:r>
    </w:p>
    <w:p w14:paraId="421A2AA9" w14:textId="77777777" w:rsidR="007434C8" w:rsidRDefault="007434C8" w:rsidP="00DC6F2B">
      <w:pPr>
        <w:tabs>
          <w:tab w:val="left" w:pos="426"/>
          <w:tab w:val="right" w:leader="dot" w:pos="9639"/>
        </w:tabs>
      </w:pPr>
    </w:p>
    <w:p w14:paraId="00E38006" w14:textId="77777777" w:rsidR="007434C8" w:rsidRDefault="007434C8" w:rsidP="00DC6F2B">
      <w:pPr>
        <w:tabs>
          <w:tab w:val="left" w:pos="426"/>
          <w:tab w:val="right" w:leader="dot" w:pos="9639"/>
        </w:tabs>
      </w:pPr>
      <w:r>
        <w:t>AVIS DE DÉSISTEMENT</w:t>
      </w:r>
      <w:r>
        <w:tab/>
        <w:t>iv</w:t>
      </w:r>
    </w:p>
    <w:p w14:paraId="32B30580" w14:textId="77777777" w:rsidR="007434C8" w:rsidRDefault="007434C8" w:rsidP="00DC6F2B">
      <w:pPr>
        <w:tabs>
          <w:tab w:val="left" w:pos="426"/>
          <w:tab w:val="right" w:leader="dot" w:pos="9639"/>
        </w:tabs>
      </w:pPr>
    </w:p>
    <w:p w14:paraId="18E6D67F" w14:textId="77777777" w:rsidR="007434C8" w:rsidRDefault="007434C8" w:rsidP="00E44075">
      <w:pPr>
        <w:tabs>
          <w:tab w:val="right" w:pos="9639"/>
        </w:tabs>
        <w:ind w:left="240"/>
        <w:jc w:val="both"/>
        <w:rPr>
          <w:rFonts w:cs="Arial"/>
          <w:b/>
        </w:rPr>
      </w:pPr>
      <w:r>
        <w:rPr>
          <w:rFonts w:cs="Arial"/>
          <w:b/>
        </w:rPr>
        <w:tab/>
        <w:t xml:space="preserve">NOMBRE TOTAL  </w:t>
      </w:r>
    </w:p>
    <w:p w14:paraId="6ABF80B1" w14:textId="77777777" w:rsidR="007434C8" w:rsidRDefault="007434C8" w:rsidP="001F4B42">
      <w:pPr>
        <w:tabs>
          <w:tab w:val="right" w:pos="9639"/>
        </w:tabs>
        <w:ind w:left="240"/>
        <w:jc w:val="both"/>
        <w:rPr>
          <w:rFonts w:cs="Arial"/>
          <w:b/>
        </w:rPr>
      </w:pPr>
      <w:r>
        <w:rPr>
          <w:rFonts w:cs="Arial"/>
          <w:b/>
        </w:rPr>
        <w:tab/>
        <w:t xml:space="preserve">DE PAGES </w:t>
      </w:r>
    </w:p>
    <w:p w14:paraId="4FB8F17C" w14:textId="77777777" w:rsidR="007434C8" w:rsidRDefault="007434C8" w:rsidP="00DC6F2B">
      <w:pPr>
        <w:tabs>
          <w:tab w:val="left" w:pos="426"/>
          <w:tab w:val="right" w:leader="dot" w:pos="9639"/>
        </w:tabs>
      </w:pPr>
    </w:p>
    <w:p w14:paraId="051508DA" w14:textId="77777777" w:rsidR="007434C8" w:rsidRDefault="007434C8" w:rsidP="00DC6F2B">
      <w:pPr>
        <w:tabs>
          <w:tab w:val="left" w:pos="426"/>
          <w:tab w:val="right" w:leader="dot" w:pos="9639"/>
        </w:tabs>
      </w:pPr>
      <w:r>
        <w:t>SECTION  I – INSTRUCTIONS AUX SOUMISSIONNAIRES</w:t>
      </w:r>
      <w:r>
        <w:tab/>
      </w:r>
      <w:r w:rsidRPr="008A64A7">
        <w:rPr>
          <w:noProof/>
        </w:rPr>
        <w:t xml:space="preserve"> </w:t>
      </w:r>
      <w:r>
        <w:fldChar w:fldCharType="begin">
          <w:ffData>
            <w:name w:val=""/>
            <w:enabled/>
            <w:calcOnExit w:val="0"/>
            <w:textInput>
              <w:default w:val="18"/>
            </w:textInput>
          </w:ffData>
        </w:fldChar>
      </w:r>
      <w:r>
        <w:instrText xml:space="preserve"> FORMTEXT </w:instrText>
      </w:r>
      <w:r>
        <w:fldChar w:fldCharType="separate"/>
      </w:r>
      <w:r>
        <w:rPr>
          <w:noProof/>
        </w:rPr>
        <w:t>18</w:t>
      </w:r>
      <w:r>
        <w:fldChar w:fldCharType="end"/>
      </w:r>
    </w:p>
    <w:p w14:paraId="13014EC4" w14:textId="77777777" w:rsidR="007434C8" w:rsidRDefault="007434C8" w:rsidP="00DC6F2B">
      <w:pPr>
        <w:tabs>
          <w:tab w:val="left" w:pos="426"/>
          <w:tab w:val="right" w:leader="dot" w:pos="9639"/>
        </w:tabs>
      </w:pPr>
    </w:p>
    <w:p w14:paraId="34377831" w14:textId="77777777" w:rsidR="007434C8" w:rsidRDefault="007434C8" w:rsidP="00DC6F2B">
      <w:pPr>
        <w:tabs>
          <w:tab w:val="left" w:pos="426"/>
          <w:tab w:val="right" w:leader="dot" w:pos="9639"/>
        </w:tabs>
      </w:pPr>
      <w:r>
        <w:t>SECTION  II – CAHIER DES CLAUSES ADMINISTRATIVES GÉNÉRALES</w:t>
      </w:r>
      <w:r>
        <w:tab/>
      </w:r>
      <w:r>
        <w:fldChar w:fldCharType="begin">
          <w:ffData>
            <w:name w:val=""/>
            <w:enabled/>
            <w:calcOnExit w:val="0"/>
            <w:textInput>
              <w:default w:val="74 + Annexes"/>
            </w:textInput>
          </w:ffData>
        </w:fldChar>
      </w:r>
      <w:r>
        <w:instrText xml:space="preserve"> FORMTEXT </w:instrText>
      </w:r>
      <w:r>
        <w:fldChar w:fldCharType="separate"/>
      </w:r>
      <w:r>
        <w:rPr>
          <w:noProof/>
        </w:rPr>
        <w:t>74 + Annexes</w:t>
      </w:r>
      <w:r>
        <w:fldChar w:fldCharType="end"/>
      </w:r>
    </w:p>
    <w:p w14:paraId="4F0AB21D" w14:textId="77777777" w:rsidR="007434C8" w:rsidRDefault="007434C8" w:rsidP="00DC6F2B">
      <w:pPr>
        <w:tabs>
          <w:tab w:val="left" w:pos="426"/>
          <w:tab w:val="right" w:leader="dot" w:pos="9639"/>
        </w:tabs>
      </w:pPr>
    </w:p>
    <w:p w14:paraId="685FD2DB" w14:textId="77777777" w:rsidR="007434C8" w:rsidRDefault="007434C8" w:rsidP="00C623D8">
      <w:pPr>
        <w:tabs>
          <w:tab w:val="left" w:pos="426"/>
          <w:tab w:val="right" w:leader="dot" w:pos="9639"/>
        </w:tabs>
      </w:pPr>
      <w:r>
        <w:t>SECTION  III – CAHIER DES CLAUSES ADMINISTRATIVES SPÉCIALES</w:t>
      </w:r>
      <w:r>
        <w:tab/>
      </w:r>
      <w:r w:rsidRPr="00DD1583">
        <w:fldChar w:fldCharType="begin">
          <w:ffData>
            <w:name w:val=""/>
            <w:enabled/>
            <w:calcOnExit w:val="0"/>
            <w:textInput/>
          </w:ffData>
        </w:fldChar>
      </w:r>
      <w:r w:rsidRPr="00DD1583">
        <w:instrText xml:space="preserve"> FORMTEXT </w:instrText>
      </w:r>
      <w:r w:rsidRPr="00DD1583">
        <w:fldChar w:fldCharType="separate"/>
      </w:r>
      <w:r w:rsidRPr="00DD1583">
        <w:t> </w:t>
      </w:r>
      <w:r w:rsidRPr="00DD1583">
        <w:t> </w:t>
      </w:r>
      <w:r w:rsidRPr="00DD1583">
        <w:t> </w:t>
      </w:r>
      <w:r w:rsidRPr="00DD1583">
        <w:t> </w:t>
      </w:r>
      <w:r w:rsidRPr="00DD1583">
        <w:t> </w:t>
      </w:r>
      <w:r w:rsidRPr="00DD1583">
        <w:fldChar w:fldCharType="end"/>
      </w:r>
    </w:p>
    <w:p w14:paraId="3F2910F9" w14:textId="77777777" w:rsidR="007434C8" w:rsidRPr="00C623D8" w:rsidRDefault="007434C8" w:rsidP="00DC6F2B">
      <w:pPr>
        <w:tabs>
          <w:tab w:val="left" w:pos="426"/>
          <w:tab w:val="right" w:leader="dot" w:pos="9639"/>
        </w:tabs>
        <w:rPr>
          <w:b/>
        </w:rPr>
      </w:pPr>
    </w:p>
    <w:p w14:paraId="257CEC23" w14:textId="77777777" w:rsidR="007434C8" w:rsidRDefault="007434C8" w:rsidP="00DC6F2B">
      <w:pPr>
        <w:tabs>
          <w:tab w:val="left" w:pos="426"/>
          <w:tab w:val="right" w:leader="dot" w:pos="9639"/>
        </w:tabs>
      </w:pPr>
      <w:r>
        <w:t>SECTION  IV – FORMULAIRE DE SOUMISSION</w:t>
      </w:r>
      <w:r>
        <w:tab/>
      </w:r>
      <w:r w:rsidRPr="00DD1583">
        <w:fldChar w:fldCharType="begin">
          <w:ffData>
            <w:name w:val=""/>
            <w:enabled/>
            <w:calcOnExit w:val="0"/>
            <w:textInput/>
          </w:ffData>
        </w:fldChar>
      </w:r>
      <w:r w:rsidRPr="00DD1583">
        <w:instrText xml:space="preserve"> FORMTEXT </w:instrText>
      </w:r>
      <w:r w:rsidRPr="00DD1583">
        <w:fldChar w:fldCharType="separate"/>
      </w:r>
      <w:r>
        <w:t> </w:t>
      </w:r>
      <w:r>
        <w:t> </w:t>
      </w:r>
      <w:r>
        <w:t> </w:t>
      </w:r>
      <w:r>
        <w:t> </w:t>
      </w:r>
      <w:r>
        <w:t> </w:t>
      </w:r>
      <w:r w:rsidRPr="00DD1583">
        <w:fldChar w:fldCharType="end"/>
      </w:r>
    </w:p>
    <w:p w14:paraId="447BBFB9" w14:textId="77777777" w:rsidR="007434C8" w:rsidRDefault="007434C8" w:rsidP="00DC6F2B">
      <w:pPr>
        <w:tabs>
          <w:tab w:val="left" w:pos="426"/>
          <w:tab w:val="right" w:leader="dot" w:pos="9639"/>
        </w:tabs>
      </w:pPr>
    </w:p>
    <w:p w14:paraId="5A770136" w14:textId="77777777" w:rsidR="007434C8" w:rsidRDefault="007434C8" w:rsidP="00DC6F2B">
      <w:pPr>
        <w:tabs>
          <w:tab w:val="left" w:pos="426"/>
          <w:tab w:val="right" w:leader="dot" w:pos="9639"/>
        </w:tabs>
      </w:pPr>
      <w:r>
        <w:t>SECTION  V – DOCUMENTS TECHNIQUES NORMALISÉS</w:t>
      </w:r>
      <w:r>
        <w:tab/>
      </w:r>
      <w:r w:rsidRPr="00DD1583">
        <w:fldChar w:fldCharType="begin">
          <w:ffData>
            <w:name w:val=""/>
            <w:enabled/>
            <w:calcOnExit w:val="0"/>
            <w:textInput/>
          </w:ffData>
        </w:fldChar>
      </w:r>
      <w:r w:rsidRPr="00DD1583">
        <w:instrText xml:space="preserve"> FORMTEXT </w:instrText>
      </w:r>
      <w:r w:rsidRPr="00DD1583">
        <w:fldChar w:fldCharType="separate"/>
      </w:r>
      <w:r>
        <w:t> </w:t>
      </w:r>
      <w:r>
        <w:t> </w:t>
      </w:r>
      <w:r>
        <w:t> </w:t>
      </w:r>
      <w:r>
        <w:t> </w:t>
      </w:r>
      <w:r>
        <w:t> </w:t>
      </w:r>
      <w:r w:rsidRPr="00DD1583">
        <w:fldChar w:fldCharType="end"/>
      </w:r>
    </w:p>
    <w:p w14:paraId="227648C4" w14:textId="77777777" w:rsidR="007434C8" w:rsidRDefault="007434C8" w:rsidP="00DC6F2B">
      <w:pPr>
        <w:tabs>
          <w:tab w:val="left" w:pos="426"/>
          <w:tab w:val="right" w:leader="dot" w:pos="9639"/>
        </w:tabs>
      </w:pPr>
    </w:p>
    <w:p w14:paraId="2ED23A02" w14:textId="77777777" w:rsidR="007434C8" w:rsidRDefault="007434C8" w:rsidP="00DC6F2B">
      <w:pPr>
        <w:tabs>
          <w:tab w:val="left" w:pos="426"/>
          <w:tab w:val="right" w:leader="dot" w:pos="9639"/>
        </w:tabs>
      </w:pPr>
      <w:r>
        <w:t>SECTION VI – ANNEXES</w:t>
      </w:r>
      <w:r>
        <w:tab/>
      </w:r>
      <w:r w:rsidRPr="00DD1583">
        <w:fldChar w:fldCharType="begin">
          <w:ffData>
            <w:name w:val=""/>
            <w:enabled/>
            <w:calcOnExit w:val="0"/>
            <w:textInput/>
          </w:ffData>
        </w:fldChar>
      </w:r>
      <w:r w:rsidRPr="00DD1583">
        <w:instrText xml:space="preserve"> FORMTEXT </w:instrText>
      </w:r>
      <w:r w:rsidRPr="00DD1583">
        <w:fldChar w:fldCharType="separate"/>
      </w:r>
      <w:r>
        <w:t> </w:t>
      </w:r>
      <w:r>
        <w:t> </w:t>
      </w:r>
      <w:r>
        <w:t> </w:t>
      </w:r>
      <w:r>
        <w:t> </w:t>
      </w:r>
      <w:r>
        <w:t> </w:t>
      </w:r>
      <w:r w:rsidRPr="00DD1583">
        <w:fldChar w:fldCharType="end"/>
      </w:r>
    </w:p>
    <w:p w14:paraId="5208180C" w14:textId="77777777" w:rsidR="007434C8" w:rsidRPr="007E3D6B" w:rsidRDefault="007434C8" w:rsidP="000B1398">
      <w:pPr>
        <w:pStyle w:val="Paragraphedeliste"/>
        <w:numPr>
          <w:ilvl w:val="0"/>
          <w:numId w:val="15"/>
        </w:numPr>
        <w:tabs>
          <w:tab w:val="left" w:pos="426"/>
        </w:tabs>
      </w:pPr>
      <w:r>
        <w:t>Liste de rappel des documents à joindre à la soumission</w:t>
      </w:r>
    </w:p>
    <w:p w14:paraId="1B8F5C7A" w14:textId="77777777" w:rsidR="007434C8" w:rsidRDefault="00973174" w:rsidP="000B1398">
      <w:pPr>
        <w:pStyle w:val="Paragraphedeliste"/>
        <w:numPr>
          <w:ilvl w:val="0"/>
          <w:numId w:val="15"/>
        </w:numPr>
        <w:tabs>
          <w:tab w:val="left" w:pos="426"/>
        </w:tabs>
      </w:pPr>
      <w:r>
        <w:rPr>
          <w:noProof/>
          <w:lang w:val="fr-FR" w:eastAsia="fr-FR"/>
        </w:rPr>
        <mc:AlternateContent>
          <mc:Choice Requires="wps">
            <w:drawing>
              <wp:anchor distT="0" distB="0" distL="114300" distR="114300" simplePos="0" relativeHeight="251658240" behindDoc="0" locked="0" layoutInCell="1" allowOverlap="1" wp14:anchorId="42A01833" wp14:editId="12CD298F">
                <wp:simplePos x="0" y="0"/>
                <wp:positionH relativeFrom="column">
                  <wp:posOffset>367665</wp:posOffset>
                </wp:positionH>
                <wp:positionV relativeFrom="paragraph">
                  <wp:posOffset>74930</wp:posOffset>
                </wp:positionV>
                <wp:extent cx="1884045" cy="237490"/>
                <wp:effectExtent l="0" t="0" r="0" b="0"/>
                <wp:wrapNone/>
                <wp:docPr id="3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06B7" w14:textId="77777777" w:rsidR="00F61A1F" w:rsidRPr="00F0428A" w:rsidRDefault="00F61A1F" w:rsidP="00F0428A">
                            <w:pPr>
                              <w:rPr>
                                <w:rFonts w:ascii="Arial Gras" w:hAnsi="Arial Gras"/>
                                <w:vanish/>
                                <w:color w:val="00B050"/>
                              </w:rPr>
                            </w:pPr>
                            <w:r w:rsidRPr="00F0428A">
                              <w:rPr>
                                <w:rFonts w:ascii="Arial Gras" w:hAnsi="Arial Gras"/>
                                <w:vanish/>
                                <w:color w:val="00B050"/>
                              </w:rPr>
                              <w:t>*Ajout d’annexes au besoin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A01833" id="_x0000_s1030" type="#_x0000_t202" style="position:absolute;left:0;text-align:left;margin-left:28.95pt;margin-top:5.9pt;width:148.3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" filled="f" stroked="f">
                <v:textbox style="mso-fit-shape-to-text:t">
                  <w:txbxContent>
                    <w:p w14:paraId="737D06B7" w14:textId="77777777" w:rsidR="00F61A1F" w:rsidRPr="00F0428A" w:rsidRDefault="00F61A1F" w:rsidP="00F0428A">
                      <w:pPr>
                        <w:rPr>
                          <w:rFonts w:ascii="Arial Gras" w:hAnsi="Arial Gras"/>
                          <w:vanish/>
                          <w:color w:val="00B050"/>
                        </w:rPr>
                      </w:pPr>
                      <w:r w:rsidRPr="00F0428A">
                        <w:rPr>
                          <w:rFonts w:ascii="Arial Gras" w:hAnsi="Arial Gras"/>
                          <w:vanish/>
                          <w:color w:val="00B050"/>
                        </w:rPr>
                        <w:t>*Ajout d’annexes au besoin</w:t>
                      </w:r>
                    </w:p>
                  </w:txbxContent>
                </v:textbox>
              </v:shape>
            </w:pict>
          </mc:Fallback>
        </mc:AlternateContent>
      </w:r>
      <w:r w:rsidR="007434C8">
        <w:t>Gabarit d’étiquette de retour</w:t>
      </w:r>
    </w:p>
    <w:p w14:paraId="65DB7F2C" w14:textId="77777777" w:rsidR="007434C8" w:rsidRDefault="007434C8" w:rsidP="00DC6F2B">
      <w:pPr>
        <w:tabs>
          <w:tab w:val="left" w:pos="426"/>
          <w:tab w:val="right" w:leader="dot" w:pos="9639"/>
        </w:tabs>
      </w:pPr>
    </w:p>
    <w:p w14:paraId="30AAA66F" w14:textId="63E2DCAC" w:rsidR="007434C8" w:rsidRDefault="007434C8" w:rsidP="00DC6F2B">
      <w:pPr>
        <w:tabs>
          <w:tab w:val="left" w:pos="426"/>
          <w:tab w:val="right" w:leader="dot" w:pos="9639"/>
        </w:tabs>
      </w:pPr>
      <w:r>
        <w:t>SECTION VII – DOCUMENTS TECHNIQUES SPÉCIA</w:t>
      </w:r>
      <w:r w:rsidR="00A00FA3">
        <w:t>UX</w:t>
      </w:r>
      <w:r>
        <w:tab/>
      </w:r>
      <w:r w:rsidRPr="00DD1583">
        <w:fldChar w:fldCharType="begin">
          <w:ffData>
            <w:name w:val=""/>
            <w:enabled/>
            <w:calcOnExit w:val="0"/>
            <w:textInput/>
          </w:ffData>
        </w:fldChar>
      </w:r>
      <w:r w:rsidRPr="00DD1583">
        <w:instrText xml:space="preserve"> FORMTEXT </w:instrText>
      </w:r>
      <w:r w:rsidRPr="00DD1583">
        <w:fldChar w:fldCharType="separate"/>
      </w:r>
      <w:r>
        <w:t> </w:t>
      </w:r>
      <w:r>
        <w:t> </w:t>
      </w:r>
      <w:r>
        <w:t> </w:t>
      </w:r>
      <w:r>
        <w:t> </w:t>
      </w:r>
      <w:r>
        <w:t> </w:t>
      </w:r>
      <w:r w:rsidRPr="00DD1583">
        <w:fldChar w:fldCharType="end"/>
      </w:r>
    </w:p>
    <w:p w14:paraId="1DBFB5EF" w14:textId="77777777" w:rsidR="007434C8" w:rsidRDefault="007434C8" w:rsidP="00DC6F2B">
      <w:pPr>
        <w:tabs>
          <w:tab w:val="left" w:pos="426"/>
          <w:tab w:val="right" w:leader="dot" w:pos="9639"/>
        </w:tabs>
      </w:pPr>
    </w:p>
    <w:p w14:paraId="5EB361D9" w14:textId="77777777" w:rsidR="007434C8" w:rsidRDefault="007434C8" w:rsidP="00DC6F2B">
      <w:pPr>
        <w:tabs>
          <w:tab w:val="left" w:pos="426"/>
          <w:tab w:val="right" w:leader="dot" w:pos="9639"/>
        </w:tabs>
      </w:pPr>
      <w:r>
        <w:t xml:space="preserve">SECTION VIII – LISTE DES PLANS </w:t>
      </w:r>
      <w:r>
        <w:tab/>
      </w:r>
      <w:r w:rsidRPr="00DD1583">
        <w:fldChar w:fldCharType="begin">
          <w:ffData>
            <w:name w:val=""/>
            <w:enabled/>
            <w:calcOnExit w:val="0"/>
            <w:textInput/>
          </w:ffData>
        </w:fldChar>
      </w:r>
      <w:r w:rsidRPr="00DD1583">
        <w:instrText xml:space="preserve"> FORMTEXT </w:instrText>
      </w:r>
      <w:r w:rsidRPr="00DD1583">
        <w:fldChar w:fldCharType="separate"/>
      </w:r>
      <w:r>
        <w:t> </w:t>
      </w:r>
      <w:r>
        <w:t> </w:t>
      </w:r>
      <w:r>
        <w:t> </w:t>
      </w:r>
      <w:r>
        <w:t> </w:t>
      </w:r>
      <w:r>
        <w:t> </w:t>
      </w:r>
      <w:r w:rsidRPr="00DD1583">
        <w:fldChar w:fldCharType="end"/>
      </w:r>
    </w:p>
    <w:p w14:paraId="22BD9B60" w14:textId="77777777" w:rsidR="007434C8" w:rsidRDefault="007434C8" w:rsidP="00DC6F2B">
      <w:pPr>
        <w:jc w:val="both"/>
        <w:rPr>
          <w:rFonts w:cs="Arial"/>
          <w:b/>
        </w:rPr>
      </w:pPr>
    </w:p>
    <w:p w14:paraId="5EFE67AC" w14:textId="77777777" w:rsidR="007434C8" w:rsidRPr="00164664" w:rsidRDefault="007434C8" w:rsidP="00DC6F2B">
      <w:pPr>
        <w:ind w:left="240"/>
        <w:jc w:val="both"/>
        <w:rPr>
          <w:rFonts w:cs="Arial"/>
          <w:b/>
        </w:rPr>
      </w:pPr>
    </w:p>
    <w:p w14:paraId="60DC1B5B" w14:textId="77777777" w:rsidR="007434C8" w:rsidRDefault="007434C8" w:rsidP="00DC6F2B">
      <w:pPr>
        <w:ind w:left="240"/>
        <w:jc w:val="both"/>
        <w:rPr>
          <w:rFonts w:cs="Arial"/>
          <w:b/>
        </w:rPr>
        <w:sectPr w:rsidR="007434C8" w:rsidSect="001F4D96">
          <w:headerReference w:type="first" r:id="rId25"/>
          <w:footerReference w:type="first" r:id="rId26"/>
          <w:pgSz w:w="12240" w:h="15840"/>
          <w:pgMar w:top="567" w:right="1041" w:bottom="567" w:left="1134" w:header="709" w:footer="709" w:gutter="0"/>
          <w:pgNumType w:start="1" w:chapStyle="1"/>
          <w:cols w:space="708"/>
          <w:formProt w:val="0"/>
          <w:titlePg/>
          <w:docGrid w:linePitch="360"/>
        </w:sectPr>
      </w:pPr>
    </w:p>
    <w:p w14:paraId="77126525" w14:textId="77777777" w:rsidR="007434C8" w:rsidRDefault="007434C8" w:rsidP="00DC6F2B">
      <w:pPr>
        <w:ind w:left="240"/>
        <w:jc w:val="both"/>
        <w:rPr>
          <w:rFonts w:cs="Arial"/>
          <w:b/>
        </w:rPr>
      </w:pPr>
    </w:p>
    <w:p w14:paraId="17BF3CA6" w14:textId="77777777" w:rsidR="007434C8" w:rsidRDefault="007434C8" w:rsidP="00DC6F2B">
      <w:pPr>
        <w:ind w:left="240"/>
        <w:jc w:val="both"/>
        <w:rPr>
          <w:rFonts w:cs="Arial"/>
          <w:b/>
        </w:rPr>
      </w:pPr>
    </w:p>
    <w:p w14:paraId="1E8657B1" w14:textId="77777777" w:rsidR="007434C8" w:rsidRDefault="007434C8" w:rsidP="00DC6F2B">
      <w:pPr>
        <w:ind w:left="240"/>
        <w:jc w:val="both"/>
        <w:rPr>
          <w:rFonts w:cs="Arial"/>
          <w:b/>
        </w:rPr>
      </w:pPr>
    </w:p>
    <w:p w14:paraId="22DEDB4C" w14:textId="77777777" w:rsidR="007434C8" w:rsidRDefault="007434C8" w:rsidP="00DC6F2B">
      <w:pPr>
        <w:ind w:left="240"/>
        <w:jc w:val="both"/>
        <w:rPr>
          <w:rFonts w:cs="Arial"/>
          <w:b/>
        </w:rPr>
      </w:pPr>
    </w:p>
    <w:p w14:paraId="5A8FBCB6" w14:textId="77777777" w:rsidR="007434C8" w:rsidRDefault="007434C8" w:rsidP="00DC6F2B">
      <w:pPr>
        <w:ind w:left="240"/>
        <w:jc w:val="both"/>
        <w:rPr>
          <w:rFonts w:cs="Arial"/>
          <w:b/>
        </w:rPr>
      </w:pPr>
    </w:p>
    <w:p w14:paraId="5747849B" w14:textId="77777777" w:rsidR="007434C8" w:rsidRPr="00164664" w:rsidRDefault="00973174" w:rsidP="00DC6F2B">
      <w:pPr>
        <w:ind w:left="240"/>
        <w:jc w:val="both"/>
        <w:rPr>
          <w:rFonts w:cs="Arial"/>
          <w:b/>
        </w:rPr>
      </w:pPr>
      <w:r>
        <w:rPr>
          <w:noProof/>
          <w:lang w:val="fr-FR" w:eastAsia="fr-FR"/>
        </w:rPr>
        <mc:AlternateContent>
          <mc:Choice Requires="wps">
            <w:drawing>
              <wp:anchor distT="0" distB="0" distL="114300" distR="114300" simplePos="0" relativeHeight="251659264" behindDoc="0" locked="0" layoutInCell="1" allowOverlap="1" wp14:anchorId="63BFFBEF" wp14:editId="5730E760">
                <wp:simplePos x="0" y="0"/>
                <wp:positionH relativeFrom="column">
                  <wp:posOffset>124460</wp:posOffset>
                </wp:positionH>
                <wp:positionV relativeFrom="paragraph">
                  <wp:posOffset>76200</wp:posOffset>
                </wp:positionV>
                <wp:extent cx="6665595" cy="1558290"/>
                <wp:effectExtent l="0" t="0" r="1905" b="3810"/>
                <wp:wrapNone/>
                <wp:docPr id="3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55829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6A540153" w14:textId="77777777" w:rsidR="00F61A1F" w:rsidRDefault="00F61A1F" w:rsidP="00FB5923">
                            <w:pPr>
                              <w:rPr>
                                <w:vanish/>
                                <w:color w:val="00B050"/>
                                <w:sz w:val="22"/>
                              </w:rPr>
                            </w:pPr>
                            <w:r w:rsidRPr="001064CE">
                              <w:rPr>
                                <w:vanish/>
                                <w:color w:val="00B050"/>
                                <w:sz w:val="22"/>
                              </w:rPr>
                              <w:t>ATTENTION !</w:t>
                            </w:r>
                            <w:r>
                              <w:rPr>
                                <w:vanish/>
                                <w:color w:val="00B050"/>
                                <w:sz w:val="22"/>
                              </w:rPr>
                              <w:t xml:space="preserve"> </w:t>
                            </w:r>
                          </w:p>
                          <w:p w14:paraId="33C3CBC8" w14:textId="77777777" w:rsidR="00F61A1F" w:rsidRDefault="00F61A1F" w:rsidP="00FB5923">
                            <w:pPr>
                              <w:rPr>
                                <w:vanish/>
                                <w:color w:val="00B050"/>
                                <w:sz w:val="22"/>
                              </w:rPr>
                            </w:pPr>
                          </w:p>
                          <w:p w14:paraId="796D9071" w14:textId="77777777" w:rsidR="00F61A1F" w:rsidRDefault="00F61A1F" w:rsidP="00FB5923">
                            <w:pPr>
                              <w:rPr>
                                <w:vanish/>
                                <w:color w:val="00B050"/>
                                <w:sz w:val="22"/>
                              </w:rPr>
                            </w:pPr>
                            <w:r>
                              <w:rPr>
                                <w:vanish/>
                                <w:color w:val="00B050"/>
                                <w:sz w:val="22"/>
                              </w:rPr>
                              <w:t>L</w:t>
                            </w:r>
                            <w:r w:rsidRPr="001064CE">
                              <w:rPr>
                                <w:vanish/>
                                <w:color w:val="00B050"/>
                                <w:sz w:val="22"/>
                              </w:rPr>
                              <w:t>orsque le</w:t>
                            </w:r>
                            <w:r>
                              <w:rPr>
                                <w:vanish/>
                                <w:color w:val="00B050"/>
                                <w:sz w:val="22"/>
                              </w:rPr>
                              <w:t xml:space="preserve"> présent</w:t>
                            </w:r>
                            <w:r w:rsidRPr="001064CE">
                              <w:rPr>
                                <w:vanish/>
                                <w:color w:val="00B050"/>
                                <w:sz w:val="22"/>
                              </w:rPr>
                              <w:t xml:space="preserve"> cahier des charges sera complét</w:t>
                            </w:r>
                            <w:r>
                              <w:rPr>
                                <w:vanish/>
                                <w:color w:val="00B050"/>
                                <w:sz w:val="22"/>
                              </w:rPr>
                              <w:t>é</w:t>
                            </w:r>
                            <w:r w:rsidRPr="001064CE">
                              <w:rPr>
                                <w:vanish/>
                                <w:color w:val="00B050"/>
                                <w:sz w:val="22"/>
                              </w:rPr>
                              <w:t>, exporte</w:t>
                            </w:r>
                            <w:r>
                              <w:rPr>
                                <w:vanish/>
                                <w:color w:val="00B050"/>
                                <w:sz w:val="22"/>
                              </w:rPr>
                              <w:t>z-le en format PDF et insérez-y le</w:t>
                            </w:r>
                            <w:r w:rsidRPr="001064CE">
                              <w:rPr>
                                <w:vanish/>
                                <w:color w:val="00B050"/>
                                <w:sz w:val="22"/>
                              </w:rPr>
                              <w:t xml:space="preserve"> document « </w:t>
                            </w:r>
                            <w:r>
                              <w:rPr>
                                <w:vanish/>
                                <w:color w:val="00B050"/>
                                <w:sz w:val="22"/>
                              </w:rPr>
                              <w:t>Instructions aux soumissionnaires (IAS)</w:t>
                            </w:r>
                            <w:r w:rsidRPr="001064CE">
                              <w:rPr>
                                <w:vanish/>
                                <w:color w:val="00B050"/>
                                <w:sz w:val="22"/>
                              </w:rPr>
                              <w:t> »</w:t>
                            </w:r>
                            <w:r>
                              <w:rPr>
                                <w:vanish/>
                                <w:color w:val="00B050"/>
                                <w:sz w:val="22"/>
                              </w:rPr>
                              <w:t xml:space="preserve"> </w:t>
                            </w:r>
                            <w:r w:rsidRPr="00525A9F">
                              <w:rPr>
                                <w:b/>
                                <w:vanish/>
                                <w:color w:val="00B050"/>
                                <w:sz w:val="22"/>
                              </w:rPr>
                              <w:t>préalablement complété</w:t>
                            </w:r>
                            <w:r>
                              <w:rPr>
                                <w:vanish/>
                                <w:color w:val="00B050"/>
                                <w:sz w:val="22"/>
                              </w:rPr>
                              <w:t xml:space="preserve">, en PDF également. </w:t>
                            </w:r>
                          </w:p>
                          <w:p w14:paraId="7B4B489E" w14:textId="77777777" w:rsidR="00F61A1F" w:rsidRDefault="00F61A1F" w:rsidP="00FB5923">
                            <w:pPr>
                              <w:rPr>
                                <w:vanish/>
                                <w:color w:val="00B050"/>
                                <w:sz w:val="22"/>
                              </w:rPr>
                            </w:pPr>
                          </w:p>
                          <w:p w14:paraId="122DC21F" w14:textId="77777777" w:rsidR="00F61A1F" w:rsidRDefault="00F61A1F" w:rsidP="00FB5923">
                            <w:pPr>
                              <w:rPr>
                                <w:vanish/>
                                <w:color w:val="00B050"/>
                                <w:sz w:val="22"/>
                              </w:rPr>
                            </w:pPr>
                            <w:r>
                              <w:rPr>
                                <w:vanish/>
                                <w:color w:val="00B050"/>
                                <w:sz w:val="22"/>
                              </w:rPr>
                              <w:t>Assurez-vous de télécharger</w:t>
                            </w:r>
                            <w:r w:rsidRPr="001064CE">
                              <w:rPr>
                                <w:vanish/>
                                <w:color w:val="00B050"/>
                                <w:sz w:val="22"/>
                              </w:rPr>
                              <w:t xml:space="preserve"> le document</w:t>
                            </w:r>
                            <w:r>
                              <w:rPr>
                                <w:vanish/>
                                <w:color w:val="00B050"/>
                                <w:sz w:val="22"/>
                              </w:rPr>
                              <w:t xml:space="preserve"> IAS le plus récent</w:t>
                            </w:r>
                            <w:r w:rsidRPr="001064CE">
                              <w:rPr>
                                <w:vanish/>
                                <w:color w:val="00B050"/>
                                <w:sz w:val="22"/>
                              </w:rPr>
                              <w:t xml:space="preserve"> sur le site Exécution de travaux</w:t>
                            </w:r>
                            <w:r>
                              <w:rPr>
                                <w:vanish/>
                                <w:color w:val="00B050"/>
                                <w:sz w:val="22"/>
                              </w:rPr>
                              <w:t>.</w:t>
                            </w:r>
                          </w:p>
                          <w:p w14:paraId="007CE852" w14:textId="77777777" w:rsidR="00F61A1F" w:rsidRDefault="00F61A1F" w:rsidP="00FB5923">
                            <w:pPr>
                              <w:rPr>
                                <w:vanish/>
                                <w:color w:val="00B050"/>
                                <w:sz w:val="22"/>
                              </w:rPr>
                            </w:pPr>
                          </w:p>
                          <w:p w14:paraId="52E94916" w14:textId="77777777" w:rsidR="00F61A1F" w:rsidRDefault="00F61A1F" w:rsidP="00FB5923">
                            <w:pPr>
                              <w:rPr>
                                <w:vanish/>
                                <w:color w:val="00B05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FBEF" id="Zone de texte 1" o:spid="_x0000_s1031" type="#_x0000_t202" style="position:absolute;left:0;text-align:left;margin-left:9.8pt;margin-top:6pt;width:524.8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" stroked="f">
                <v:stroke dashstyle="longDash"/>
                <v:textbox>
                  <w:txbxContent>
                    <w:p w14:paraId="6A540153" w14:textId="77777777" w:rsidR="00F61A1F" w:rsidRDefault="00F61A1F" w:rsidP="00FB5923">
                      <w:pPr>
                        <w:rPr>
                          <w:vanish/>
                          <w:color w:val="00B050"/>
                          <w:sz w:val="22"/>
                        </w:rPr>
                      </w:pPr>
                      <w:r w:rsidRPr="001064CE">
                        <w:rPr>
                          <w:vanish/>
                          <w:color w:val="00B050"/>
                          <w:sz w:val="22"/>
                        </w:rPr>
                        <w:t>ATTENTION !</w:t>
                      </w:r>
                      <w:r>
                        <w:rPr>
                          <w:vanish/>
                          <w:color w:val="00B050"/>
                          <w:sz w:val="22"/>
                        </w:rPr>
                        <w:t xml:space="preserve"> </w:t>
                      </w:r>
                    </w:p>
                    <w:p w14:paraId="33C3CBC8" w14:textId="77777777" w:rsidR="00F61A1F" w:rsidRDefault="00F61A1F" w:rsidP="00FB5923">
                      <w:pPr>
                        <w:rPr>
                          <w:vanish/>
                          <w:color w:val="00B050"/>
                          <w:sz w:val="22"/>
                        </w:rPr>
                      </w:pPr>
                    </w:p>
                    <w:p w14:paraId="796D9071" w14:textId="77777777" w:rsidR="00F61A1F" w:rsidRDefault="00F61A1F" w:rsidP="00FB5923">
                      <w:pPr>
                        <w:rPr>
                          <w:vanish/>
                          <w:color w:val="00B050"/>
                          <w:sz w:val="22"/>
                        </w:rPr>
                      </w:pPr>
                      <w:r>
                        <w:rPr>
                          <w:vanish/>
                          <w:color w:val="00B050"/>
                          <w:sz w:val="22"/>
                        </w:rPr>
                        <w:t>L</w:t>
                      </w:r>
                      <w:r w:rsidRPr="001064CE">
                        <w:rPr>
                          <w:vanish/>
                          <w:color w:val="00B050"/>
                          <w:sz w:val="22"/>
                        </w:rPr>
                        <w:t>orsque le</w:t>
                      </w:r>
                      <w:r>
                        <w:rPr>
                          <w:vanish/>
                          <w:color w:val="00B050"/>
                          <w:sz w:val="22"/>
                        </w:rPr>
                        <w:t xml:space="preserve"> présent</w:t>
                      </w:r>
                      <w:r w:rsidRPr="001064CE">
                        <w:rPr>
                          <w:vanish/>
                          <w:color w:val="00B050"/>
                          <w:sz w:val="22"/>
                        </w:rPr>
                        <w:t xml:space="preserve"> cahier des charges sera complét</w:t>
                      </w:r>
                      <w:r>
                        <w:rPr>
                          <w:vanish/>
                          <w:color w:val="00B050"/>
                          <w:sz w:val="22"/>
                        </w:rPr>
                        <w:t>é</w:t>
                      </w:r>
                      <w:r w:rsidRPr="001064CE">
                        <w:rPr>
                          <w:vanish/>
                          <w:color w:val="00B050"/>
                          <w:sz w:val="22"/>
                        </w:rPr>
                        <w:t>, exporte</w:t>
                      </w:r>
                      <w:r>
                        <w:rPr>
                          <w:vanish/>
                          <w:color w:val="00B050"/>
                          <w:sz w:val="22"/>
                        </w:rPr>
                        <w:t>z-le en format PDF et insérez-y le</w:t>
                      </w:r>
                      <w:r w:rsidRPr="001064CE">
                        <w:rPr>
                          <w:vanish/>
                          <w:color w:val="00B050"/>
                          <w:sz w:val="22"/>
                        </w:rPr>
                        <w:t xml:space="preserve"> document « </w:t>
                      </w:r>
                      <w:r>
                        <w:rPr>
                          <w:vanish/>
                          <w:color w:val="00B050"/>
                          <w:sz w:val="22"/>
                        </w:rPr>
                        <w:t>Instructions aux soumissionnaires (IAS)</w:t>
                      </w:r>
                      <w:r w:rsidRPr="001064CE">
                        <w:rPr>
                          <w:vanish/>
                          <w:color w:val="00B050"/>
                          <w:sz w:val="22"/>
                        </w:rPr>
                        <w:t> »</w:t>
                      </w:r>
                      <w:r>
                        <w:rPr>
                          <w:vanish/>
                          <w:color w:val="00B050"/>
                          <w:sz w:val="22"/>
                        </w:rPr>
                        <w:t xml:space="preserve"> </w:t>
                      </w:r>
                      <w:r w:rsidRPr="00525A9F">
                        <w:rPr>
                          <w:b/>
                          <w:vanish/>
                          <w:color w:val="00B050"/>
                          <w:sz w:val="22"/>
                        </w:rPr>
                        <w:t>préalablement complété</w:t>
                      </w:r>
                      <w:r>
                        <w:rPr>
                          <w:vanish/>
                          <w:color w:val="00B050"/>
                          <w:sz w:val="22"/>
                        </w:rPr>
                        <w:t xml:space="preserve">, en PDF également. </w:t>
                      </w:r>
                    </w:p>
                    <w:p w14:paraId="7B4B489E" w14:textId="77777777" w:rsidR="00F61A1F" w:rsidRDefault="00F61A1F" w:rsidP="00FB5923">
                      <w:pPr>
                        <w:rPr>
                          <w:vanish/>
                          <w:color w:val="00B050"/>
                          <w:sz w:val="22"/>
                        </w:rPr>
                      </w:pPr>
                    </w:p>
                    <w:p w14:paraId="122DC21F" w14:textId="77777777" w:rsidR="00F61A1F" w:rsidRDefault="00F61A1F" w:rsidP="00FB5923">
                      <w:pPr>
                        <w:rPr>
                          <w:vanish/>
                          <w:color w:val="00B050"/>
                          <w:sz w:val="22"/>
                        </w:rPr>
                      </w:pPr>
                      <w:r>
                        <w:rPr>
                          <w:vanish/>
                          <w:color w:val="00B050"/>
                          <w:sz w:val="22"/>
                        </w:rPr>
                        <w:t>Assurez-vous de télécharger</w:t>
                      </w:r>
                      <w:r w:rsidRPr="001064CE">
                        <w:rPr>
                          <w:vanish/>
                          <w:color w:val="00B050"/>
                          <w:sz w:val="22"/>
                        </w:rPr>
                        <w:t xml:space="preserve"> le document</w:t>
                      </w:r>
                      <w:r>
                        <w:rPr>
                          <w:vanish/>
                          <w:color w:val="00B050"/>
                          <w:sz w:val="22"/>
                        </w:rPr>
                        <w:t xml:space="preserve"> IAS le plus récent</w:t>
                      </w:r>
                      <w:r w:rsidRPr="001064CE">
                        <w:rPr>
                          <w:vanish/>
                          <w:color w:val="00B050"/>
                          <w:sz w:val="22"/>
                        </w:rPr>
                        <w:t xml:space="preserve"> sur le site Exécution de travaux</w:t>
                      </w:r>
                      <w:r>
                        <w:rPr>
                          <w:vanish/>
                          <w:color w:val="00B050"/>
                          <w:sz w:val="22"/>
                        </w:rPr>
                        <w:t>.</w:t>
                      </w:r>
                    </w:p>
                    <w:p w14:paraId="007CE852" w14:textId="77777777" w:rsidR="00F61A1F" w:rsidRDefault="00F61A1F" w:rsidP="00FB5923">
                      <w:pPr>
                        <w:rPr>
                          <w:vanish/>
                          <w:color w:val="00B050"/>
                          <w:sz w:val="22"/>
                        </w:rPr>
                      </w:pPr>
                    </w:p>
                    <w:p w14:paraId="52E94916" w14:textId="77777777" w:rsidR="00F61A1F" w:rsidRDefault="00F61A1F" w:rsidP="00FB5923">
                      <w:pPr>
                        <w:rPr>
                          <w:vanish/>
                          <w:color w:val="00B050"/>
                          <w:sz w:val="22"/>
                        </w:rPr>
                      </w:pPr>
                    </w:p>
                  </w:txbxContent>
                </v:textbox>
              </v:shape>
            </w:pict>
          </mc:Fallback>
        </mc:AlternateContent>
      </w:r>
    </w:p>
    <w:p w14:paraId="6DB71D20" w14:textId="77777777" w:rsidR="007434C8" w:rsidRPr="00164664" w:rsidRDefault="007434C8" w:rsidP="00DC6F2B">
      <w:pPr>
        <w:ind w:left="240"/>
        <w:jc w:val="both"/>
        <w:rPr>
          <w:rFonts w:cs="Arial"/>
          <w:b/>
        </w:rPr>
      </w:pPr>
    </w:p>
    <w:p w14:paraId="24E54744" w14:textId="77777777" w:rsidR="007434C8" w:rsidRPr="00164664" w:rsidRDefault="007434C8" w:rsidP="00DC6F2B">
      <w:pPr>
        <w:ind w:left="240"/>
        <w:jc w:val="both"/>
        <w:rPr>
          <w:rFonts w:cs="Arial"/>
          <w:b/>
        </w:rPr>
      </w:pPr>
    </w:p>
    <w:p w14:paraId="0AEBD240" w14:textId="77777777" w:rsidR="007434C8" w:rsidRPr="00164664" w:rsidRDefault="007434C8" w:rsidP="00DC6F2B">
      <w:pPr>
        <w:ind w:left="240"/>
        <w:jc w:val="both"/>
        <w:rPr>
          <w:rFonts w:cs="Arial"/>
          <w:b/>
        </w:rPr>
      </w:pPr>
    </w:p>
    <w:p w14:paraId="13ED8CDC" w14:textId="77777777" w:rsidR="007434C8" w:rsidRPr="00164664" w:rsidRDefault="007434C8" w:rsidP="00DC6F2B">
      <w:pPr>
        <w:ind w:left="240"/>
        <w:jc w:val="both"/>
        <w:rPr>
          <w:rFonts w:cs="Arial"/>
          <w:b/>
        </w:rPr>
      </w:pPr>
    </w:p>
    <w:p w14:paraId="1B41A2D3" w14:textId="77777777" w:rsidR="007434C8" w:rsidRPr="00164664" w:rsidRDefault="007434C8" w:rsidP="00DC6F2B">
      <w:pPr>
        <w:ind w:left="240"/>
        <w:jc w:val="both"/>
        <w:rPr>
          <w:rFonts w:cs="Arial"/>
          <w:b/>
        </w:rPr>
      </w:pPr>
    </w:p>
    <w:p w14:paraId="40103665" w14:textId="77777777" w:rsidR="007434C8" w:rsidRPr="00164664" w:rsidRDefault="007434C8" w:rsidP="00DC6F2B">
      <w:pPr>
        <w:ind w:left="240"/>
        <w:jc w:val="both"/>
        <w:rPr>
          <w:rFonts w:cs="Arial"/>
          <w:b/>
        </w:rPr>
      </w:pPr>
    </w:p>
    <w:p w14:paraId="49038DF1" w14:textId="77777777" w:rsidR="007434C8" w:rsidRPr="00164664" w:rsidRDefault="007434C8" w:rsidP="00DC6F2B">
      <w:pPr>
        <w:ind w:left="240"/>
        <w:jc w:val="both"/>
        <w:rPr>
          <w:rFonts w:cs="Arial"/>
          <w:b/>
        </w:rPr>
      </w:pPr>
    </w:p>
    <w:p w14:paraId="28693ACE" w14:textId="77777777" w:rsidR="007434C8" w:rsidRPr="00164664" w:rsidRDefault="007434C8" w:rsidP="00DC6F2B">
      <w:pPr>
        <w:ind w:left="240"/>
        <w:jc w:val="both"/>
        <w:rPr>
          <w:rFonts w:cs="Arial"/>
          <w:b/>
        </w:rPr>
      </w:pPr>
    </w:p>
    <w:p w14:paraId="6801CC06" w14:textId="77777777" w:rsidR="007434C8" w:rsidRPr="00164664" w:rsidRDefault="007434C8" w:rsidP="00DC6F2B">
      <w:pPr>
        <w:ind w:left="240"/>
        <w:jc w:val="both"/>
        <w:rPr>
          <w:rFonts w:cs="Arial"/>
          <w:b/>
        </w:rPr>
      </w:pPr>
    </w:p>
    <w:p w14:paraId="27FCDE32" w14:textId="77777777" w:rsidR="007434C8" w:rsidRPr="00164664" w:rsidRDefault="007434C8" w:rsidP="00DC6F2B">
      <w:pPr>
        <w:ind w:left="240"/>
        <w:jc w:val="both"/>
        <w:rPr>
          <w:rFonts w:cs="Arial"/>
          <w:b/>
        </w:rPr>
      </w:pPr>
    </w:p>
    <w:p w14:paraId="2AE4D9BD" w14:textId="77777777" w:rsidR="007434C8" w:rsidRPr="00164664" w:rsidRDefault="007434C8" w:rsidP="00DC6F2B">
      <w:pPr>
        <w:ind w:left="240"/>
        <w:jc w:val="both"/>
        <w:rPr>
          <w:rFonts w:cs="Arial"/>
          <w:b/>
        </w:rPr>
      </w:pPr>
    </w:p>
    <w:p w14:paraId="2881FCA1" w14:textId="77777777" w:rsidR="007434C8" w:rsidRDefault="007434C8" w:rsidP="00DC6F2B">
      <w:pPr>
        <w:ind w:left="240"/>
        <w:jc w:val="both"/>
        <w:rPr>
          <w:rFonts w:cs="Arial"/>
          <w:b/>
        </w:rPr>
      </w:pPr>
    </w:p>
    <w:p w14:paraId="1DC58595" w14:textId="77777777" w:rsidR="007434C8" w:rsidRPr="00164664" w:rsidRDefault="007434C8" w:rsidP="00DC6F2B">
      <w:pPr>
        <w:ind w:left="240"/>
        <w:jc w:val="both"/>
        <w:rPr>
          <w:rFonts w:cs="Arial"/>
          <w:b/>
        </w:rPr>
      </w:pPr>
    </w:p>
    <w:p w14:paraId="3DA2577B" w14:textId="77777777" w:rsidR="007434C8" w:rsidRPr="00164664" w:rsidRDefault="007434C8" w:rsidP="00AD0DFD">
      <w:pPr>
        <w:pStyle w:val="Numrosection"/>
      </w:pPr>
      <w:r w:rsidRPr="00AD0DFD">
        <w:t>SECTION</w:t>
      </w:r>
      <w:r w:rsidRPr="00164664">
        <w:t xml:space="preserve"> I </w:t>
      </w:r>
    </w:p>
    <w:p w14:paraId="1802E5EC" w14:textId="77777777" w:rsidR="007434C8" w:rsidRPr="00164664" w:rsidRDefault="007434C8" w:rsidP="00DC6F2B">
      <w:pPr>
        <w:pStyle w:val="Titredesection-visible"/>
        <w:ind w:left="240"/>
        <w:outlineLvl w:val="0"/>
      </w:pPr>
      <w:bookmarkStart w:id="5" w:name="_Toc459634640"/>
      <w:r w:rsidRPr="00164664">
        <w:t>INSTRUCTIONS AU</w:t>
      </w:r>
      <w:r>
        <w:t>X</w:t>
      </w:r>
      <w:r w:rsidRPr="00164664">
        <w:t xml:space="preserve"> SOUMISSIONNAIRE</w:t>
      </w:r>
      <w:bookmarkEnd w:id="5"/>
      <w:r>
        <w:t>S</w:t>
      </w:r>
    </w:p>
    <w:p w14:paraId="423B5937" w14:textId="77777777" w:rsidR="007434C8" w:rsidRPr="00164664" w:rsidRDefault="007434C8" w:rsidP="00DC6F2B">
      <w:pPr>
        <w:ind w:left="240"/>
        <w:jc w:val="both"/>
        <w:rPr>
          <w:rFonts w:cs="Arial"/>
          <w:b/>
        </w:rPr>
      </w:pPr>
    </w:p>
    <w:p w14:paraId="79DA5B95" w14:textId="77777777" w:rsidR="007434C8" w:rsidRPr="00164664" w:rsidRDefault="007434C8" w:rsidP="00DC6F2B">
      <w:pPr>
        <w:ind w:left="240"/>
        <w:jc w:val="both"/>
        <w:rPr>
          <w:rFonts w:cs="Arial"/>
          <w:b/>
        </w:rPr>
      </w:pPr>
    </w:p>
    <w:p w14:paraId="48F863B5" w14:textId="77777777" w:rsidR="007434C8" w:rsidRPr="00344B50" w:rsidRDefault="007434C8" w:rsidP="00DC6F2B">
      <w:pPr>
        <w:pStyle w:val="Sectionnepasretourner"/>
      </w:pPr>
      <w:r w:rsidRPr="00344B50">
        <w:t>Section à NE PAS retourner</w:t>
      </w:r>
    </w:p>
    <w:p w14:paraId="7C15E4E7" w14:textId="77777777" w:rsidR="007434C8" w:rsidRPr="00164664" w:rsidRDefault="007434C8" w:rsidP="00DC6F2B">
      <w:pPr>
        <w:ind w:left="240"/>
        <w:jc w:val="both"/>
        <w:rPr>
          <w:rFonts w:cs="Arial"/>
          <w:b/>
        </w:rPr>
      </w:pPr>
    </w:p>
    <w:p w14:paraId="6EFB5D10" w14:textId="77777777" w:rsidR="007434C8" w:rsidRDefault="007434C8">
      <w:pPr>
        <w:spacing w:after="200" w:line="276" w:lineRule="auto"/>
        <w:rPr>
          <w:rFonts w:cs="Arial"/>
          <w:b/>
          <w:color w:val="747678"/>
          <w:kern w:val="28"/>
          <w:position w:val="-36"/>
          <w:sz w:val="44"/>
          <w:szCs w:val="44"/>
          <w:lang w:val="fr-FR" w:eastAsia="fr-FR"/>
        </w:rPr>
      </w:pPr>
      <w:bookmarkStart w:id="6" w:name="_Toc244314106"/>
      <w:bookmarkStart w:id="7" w:name="_Toc244314425"/>
      <w:bookmarkStart w:id="8" w:name="_Toc244314990"/>
      <w:bookmarkStart w:id="9" w:name="_Toc244321165"/>
      <w:bookmarkEnd w:id="6"/>
      <w:bookmarkEnd w:id="7"/>
      <w:bookmarkEnd w:id="8"/>
      <w:bookmarkEnd w:id="9"/>
      <w:r>
        <w:rPr>
          <w:rFonts w:cs="Arial"/>
          <w:color w:val="747678"/>
        </w:rPr>
        <w:br w:type="page"/>
      </w:r>
    </w:p>
    <w:p w14:paraId="3C2E256D" w14:textId="77777777" w:rsidR="007434C8" w:rsidRPr="00175FA2" w:rsidRDefault="007434C8" w:rsidP="00FE7F02">
      <w:pPr>
        <w:pStyle w:val="TableDesMatires"/>
        <w:spacing w:before="360" w:after="120"/>
        <w:rPr>
          <w:rFonts w:ascii="Arial" w:hAnsi="Arial" w:cs="Arial"/>
          <w:color w:val="00B050"/>
        </w:rPr>
      </w:pPr>
    </w:p>
    <w:p w14:paraId="515E8EC1" w14:textId="77777777" w:rsidR="007434C8" w:rsidRDefault="007434C8" w:rsidP="00F0428A">
      <w:bookmarkStart w:id="10" w:name="_Toc460575141"/>
      <w:bookmarkStart w:id="11" w:name="_Toc460595375"/>
      <w:bookmarkStart w:id="12" w:name="_Toc461096413"/>
      <w:bookmarkStart w:id="13" w:name="_Toc461190640"/>
      <w:bookmarkStart w:id="14" w:name="_Toc461200062"/>
      <w:bookmarkStart w:id="15" w:name="_Toc4982220"/>
      <w:bookmarkStart w:id="16" w:name="_Toc4983975"/>
    </w:p>
    <w:p w14:paraId="339758E2" w14:textId="77777777" w:rsidR="007434C8" w:rsidRDefault="007434C8" w:rsidP="0028398A">
      <w:pPr>
        <w:tabs>
          <w:tab w:val="left" w:pos="284"/>
          <w:tab w:val="right" w:leader="dot" w:pos="9639"/>
        </w:tabs>
        <w:spacing w:line="276" w:lineRule="auto"/>
        <w:rPr>
          <w:rFonts w:cs="Arial"/>
          <w:caps/>
          <w:noProof/>
          <w:szCs w:val="22"/>
          <w:lang w:val="fr-FR" w:eastAsia="fr-FR"/>
        </w:rPr>
        <w:sectPr w:rsidR="007434C8" w:rsidSect="00C860F5">
          <w:headerReference w:type="default" r:id="rId27"/>
          <w:footerReference w:type="default" r:id="rId28"/>
          <w:headerReference w:type="first" r:id="rId29"/>
          <w:footerReference w:type="first" r:id="rId30"/>
          <w:pgSz w:w="12240" w:h="15840"/>
          <w:pgMar w:top="1976" w:right="1041" w:bottom="567" w:left="1134" w:header="709" w:footer="1080" w:gutter="0"/>
          <w:pgNumType w:start="1" w:chapStyle="1"/>
          <w:cols w:space="708"/>
          <w:formProt w:val="0"/>
          <w:docGrid w:linePitch="360"/>
        </w:sectPr>
      </w:pPr>
    </w:p>
    <w:bookmarkEnd w:id="10"/>
    <w:bookmarkEnd w:id="11"/>
    <w:bookmarkEnd w:id="12"/>
    <w:bookmarkEnd w:id="13"/>
    <w:bookmarkEnd w:id="14"/>
    <w:bookmarkEnd w:id="15"/>
    <w:bookmarkEnd w:id="16"/>
    <w:p w14:paraId="5039969D" w14:textId="77777777" w:rsidR="007434C8" w:rsidRPr="00164664" w:rsidRDefault="007434C8" w:rsidP="00DC6F2B">
      <w:pPr>
        <w:ind w:left="240"/>
        <w:jc w:val="both"/>
        <w:rPr>
          <w:rFonts w:cs="Arial"/>
          <w:vanish/>
          <w:szCs w:val="20"/>
        </w:rPr>
      </w:pPr>
    </w:p>
    <w:p w14:paraId="4C53EDEF" w14:textId="77777777" w:rsidR="007434C8" w:rsidRDefault="00973174" w:rsidP="00DC6F2B">
      <w:pPr>
        <w:ind w:left="240"/>
        <w:jc w:val="both"/>
        <w:rPr>
          <w:rFonts w:cs="Arial"/>
          <w:b/>
          <w:lang w:val="fr-FR"/>
        </w:rPr>
      </w:pPr>
      <w:r>
        <w:rPr>
          <w:noProof/>
          <w:lang w:val="fr-FR" w:eastAsia="fr-FR"/>
        </w:rPr>
        <mc:AlternateContent>
          <mc:Choice Requires="wps">
            <w:drawing>
              <wp:anchor distT="0" distB="0" distL="114300" distR="114300" simplePos="0" relativeHeight="251654144" behindDoc="0" locked="0" layoutInCell="1" allowOverlap="1" wp14:anchorId="0A2928C4" wp14:editId="680DA757">
                <wp:simplePos x="0" y="0"/>
                <wp:positionH relativeFrom="column">
                  <wp:posOffset>-69850</wp:posOffset>
                </wp:positionH>
                <wp:positionV relativeFrom="paragraph">
                  <wp:posOffset>78105</wp:posOffset>
                </wp:positionV>
                <wp:extent cx="6665595" cy="2368550"/>
                <wp:effectExtent l="0" t="0" r="1905" b="0"/>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3685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20E24728" w14:textId="77777777" w:rsidR="00F61A1F" w:rsidRPr="001064CE" w:rsidRDefault="00F61A1F" w:rsidP="00DC6F2B">
                            <w:pPr>
                              <w:jc w:val="center"/>
                              <w:rPr>
                                <w:vanish/>
                                <w:color w:val="00B050"/>
                                <w:sz w:val="22"/>
                              </w:rPr>
                            </w:pPr>
                            <w:r w:rsidRPr="001064CE">
                              <w:rPr>
                                <w:vanish/>
                                <w:color w:val="00B050"/>
                                <w:sz w:val="22"/>
                              </w:rPr>
                              <w:t>ATTENTION !</w:t>
                            </w:r>
                          </w:p>
                          <w:p w14:paraId="23D07C7C" w14:textId="77777777" w:rsidR="00F61A1F" w:rsidRDefault="00F61A1F" w:rsidP="00FB5923">
                            <w:pPr>
                              <w:rPr>
                                <w:vanish/>
                                <w:color w:val="00B050"/>
                                <w:sz w:val="22"/>
                              </w:rPr>
                            </w:pPr>
                            <w:r>
                              <w:rPr>
                                <w:vanish/>
                                <w:color w:val="00B050"/>
                                <w:sz w:val="22"/>
                              </w:rPr>
                              <w:t>L</w:t>
                            </w:r>
                            <w:r w:rsidRPr="001064CE">
                              <w:rPr>
                                <w:vanish/>
                                <w:color w:val="00B050"/>
                                <w:sz w:val="22"/>
                              </w:rPr>
                              <w:t>orsque le</w:t>
                            </w:r>
                            <w:r>
                              <w:rPr>
                                <w:vanish/>
                                <w:color w:val="00B050"/>
                                <w:sz w:val="22"/>
                              </w:rPr>
                              <w:t xml:space="preserve"> présent</w:t>
                            </w:r>
                            <w:r w:rsidRPr="001064CE">
                              <w:rPr>
                                <w:vanish/>
                                <w:color w:val="00B050"/>
                                <w:sz w:val="22"/>
                              </w:rPr>
                              <w:t xml:space="preserve"> cahier des charges sera complét</w:t>
                            </w:r>
                            <w:r>
                              <w:rPr>
                                <w:vanish/>
                                <w:color w:val="00B050"/>
                                <w:sz w:val="22"/>
                              </w:rPr>
                              <w:t>é</w:t>
                            </w:r>
                            <w:r w:rsidRPr="001064CE">
                              <w:rPr>
                                <w:vanish/>
                                <w:color w:val="00B050"/>
                                <w:sz w:val="22"/>
                              </w:rPr>
                              <w:t>, exporte</w:t>
                            </w:r>
                            <w:r>
                              <w:rPr>
                                <w:vanish/>
                                <w:color w:val="00B050"/>
                                <w:sz w:val="22"/>
                              </w:rPr>
                              <w:t>z-le en format PDF et insérez-y le</w:t>
                            </w:r>
                            <w:r w:rsidRPr="001064CE">
                              <w:rPr>
                                <w:vanish/>
                                <w:color w:val="00B050"/>
                                <w:sz w:val="22"/>
                              </w:rPr>
                              <w:t xml:space="preserve"> document « </w:t>
                            </w:r>
                            <w:r>
                              <w:rPr>
                                <w:vanish/>
                                <w:color w:val="00B050"/>
                                <w:sz w:val="22"/>
                              </w:rPr>
                              <w:t xml:space="preserve">Cahier des clauses administratives générales (CCAG) </w:t>
                            </w:r>
                            <w:r w:rsidRPr="001064CE">
                              <w:rPr>
                                <w:vanish/>
                                <w:color w:val="00B050"/>
                                <w:sz w:val="22"/>
                              </w:rPr>
                              <w:t>»</w:t>
                            </w:r>
                            <w:r>
                              <w:rPr>
                                <w:vanish/>
                                <w:color w:val="00B050"/>
                                <w:sz w:val="22"/>
                              </w:rPr>
                              <w:t xml:space="preserve"> préalablement téléchargé en PDF également. </w:t>
                            </w:r>
                          </w:p>
                          <w:p w14:paraId="1044684F" w14:textId="77777777" w:rsidR="00F61A1F" w:rsidRDefault="00F61A1F" w:rsidP="00FB5923">
                            <w:pPr>
                              <w:rPr>
                                <w:vanish/>
                                <w:color w:val="00B050"/>
                                <w:sz w:val="22"/>
                              </w:rPr>
                            </w:pPr>
                          </w:p>
                          <w:p w14:paraId="2B624836" w14:textId="77777777" w:rsidR="00F61A1F" w:rsidRDefault="00F61A1F" w:rsidP="00FB5923">
                            <w:pPr>
                              <w:rPr>
                                <w:vanish/>
                                <w:color w:val="00B050"/>
                                <w:sz w:val="22"/>
                              </w:rPr>
                            </w:pPr>
                            <w:r>
                              <w:rPr>
                                <w:vanish/>
                                <w:color w:val="00B050"/>
                                <w:sz w:val="22"/>
                              </w:rPr>
                              <w:t>Assurez-vous de télécharger</w:t>
                            </w:r>
                            <w:r w:rsidRPr="001064CE">
                              <w:rPr>
                                <w:vanish/>
                                <w:color w:val="00B050"/>
                                <w:sz w:val="22"/>
                              </w:rPr>
                              <w:t xml:space="preserve"> le document</w:t>
                            </w:r>
                            <w:r>
                              <w:rPr>
                                <w:vanish/>
                                <w:color w:val="00B050"/>
                                <w:sz w:val="22"/>
                              </w:rPr>
                              <w:t xml:space="preserve"> CCAG le plus récent</w:t>
                            </w:r>
                            <w:r w:rsidRPr="001064CE">
                              <w:rPr>
                                <w:vanish/>
                                <w:color w:val="00B050"/>
                                <w:sz w:val="22"/>
                              </w:rPr>
                              <w:t xml:space="preserve"> sur le site Exécution de travaux</w:t>
                            </w:r>
                          </w:p>
                          <w:p w14:paraId="74790B38" w14:textId="77777777" w:rsidR="00F61A1F" w:rsidRDefault="00F61A1F" w:rsidP="0056251A">
                            <w:pPr>
                              <w:rPr>
                                <w:vanish/>
                                <w:color w:val="00B050"/>
                                <w:sz w:val="22"/>
                              </w:rPr>
                            </w:pPr>
                            <w:r w:rsidRPr="001064CE">
                              <w:rPr>
                                <w:vanish/>
                                <w:color w:val="00B050"/>
                                <w:sz w:val="22"/>
                              </w:rPr>
                              <w:t xml:space="preserve"> </w:t>
                            </w:r>
                            <w:r>
                              <w:rPr>
                                <w:vanish/>
                                <w:color w:val="00B050"/>
                                <w:sz w:val="22"/>
                              </w:rPr>
                              <w:t xml:space="preserve"> </w:t>
                            </w:r>
                          </w:p>
                          <w:p w14:paraId="67852AF2" w14:textId="11CF6E50" w:rsidR="006333FD" w:rsidRDefault="00F61A1F" w:rsidP="0056251A">
                            <w:pPr>
                              <w:rPr>
                                <w:vanish/>
                                <w:color w:val="00B050"/>
                                <w:sz w:val="22"/>
                              </w:rPr>
                            </w:pPr>
                            <w:r>
                              <w:rPr>
                                <w:vanish/>
                                <w:color w:val="00B050"/>
                                <w:sz w:val="22"/>
                              </w:rPr>
                              <w:t>Toutes les annexes en format PDF</w:t>
                            </w:r>
                            <w:r w:rsidR="008C5118">
                              <w:rPr>
                                <w:vanish/>
                                <w:color w:val="00B050"/>
                                <w:sz w:val="22"/>
                              </w:rPr>
                              <w:t xml:space="preserve"> et en format dynamiq</w:t>
                            </w:r>
                            <w:r w:rsidR="0018587F">
                              <w:rPr>
                                <w:vanish/>
                                <w:color w:val="00B050"/>
                                <w:sz w:val="22"/>
                              </w:rPr>
                              <w:t>ue</w:t>
                            </w:r>
                            <w:r>
                              <w:rPr>
                                <w:vanish/>
                                <w:color w:val="00B050"/>
                                <w:sz w:val="22"/>
                              </w:rPr>
                              <w:t xml:space="preserve"> se trouvent directement </w:t>
                            </w:r>
                            <w:r w:rsidR="00FE04ED">
                              <w:rPr>
                                <w:vanish/>
                                <w:color w:val="00B050"/>
                                <w:sz w:val="22"/>
                              </w:rPr>
                              <w:t xml:space="preserve">sur </w:t>
                            </w:r>
                            <w:r w:rsidR="003249F5">
                              <w:rPr>
                                <w:vanish/>
                                <w:color w:val="00B050"/>
                                <w:sz w:val="22"/>
                              </w:rPr>
                              <w:t>le site internet Exécution de travaux</w:t>
                            </w:r>
                            <w:r>
                              <w:rPr>
                                <w:vanish/>
                                <w:color w:val="00B050"/>
                                <w:sz w:val="22"/>
                              </w:rPr>
                              <w:t xml:space="preserve">. </w:t>
                            </w:r>
                            <w:r w:rsidR="00FD67B9">
                              <w:rPr>
                                <w:vanish/>
                                <w:color w:val="00B050"/>
                                <w:sz w:val="22"/>
                              </w:rPr>
                              <w:t>A</w:t>
                            </w:r>
                            <w:r w:rsidR="000F17A3">
                              <w:rPr>
                                <w:vanish/>
                                <w:color w:val="00B050"/>
                                <w:sz w:val="22"/>
                              </w:rPr>
                              <w:t>ssurez-vous</w:t>
                            </w:r>
                            <w:r>
                              <w:rPr>
                                <w:vanish/>
                                <w:color w:val="00B050"/>
                                <w:sz w:val="22"/>
                              </w:rPr>
                              <w:t xml:space="preserve"> de</w:t>
                            </w:r>
                            <w:r w:rsidR="000F17A3">
                              <w:rPr>
                                <w:vanish/>
                                <w:color w:val="00B050"/>
                                <w:sz w:val="22"/>
                              </w:rPr>
                              <w:t xml:space="preserve"> les</w:t>
                            </w:r>
                            <w:r>
                              <w:rPr>
                                <w:vanish/>
                                <w:color w:val="00B050"/>
                                <w:sz w:val="22"/>
                              </w:rPr>
                              <w:t xml:space="preserve"> </w:t>
                            </w:r>
                            <w:r w:rsidR="00FD67B9">
                              <w:rPr>
                                <w:vanish/>
                                <w:color w:val="00B050"/>
                                <w:sz w:val="22"/>
                              </w:rPr>
                              <w:t xml:space="preserve">joindre au </w:t>
                            </w:r>
                            <w:r w:rsidR="00190F0D">
                              <w:rPr>
                                <w:vanish/>
                                <w:color w:val="00B050"/>
                                <w:sz w:val="22"/>
                              </w:rPr>
                              <w:t>CCAG</w:t>
                            </w:r>
                            <w:r>
                              <w:rPr>
                                <w:vanish/>
                                <w:color w:val="00B050"/>
                                <w:sz w:val="22"/>
                              </w:rPr>
                              <w:t xml:space="preserve"> </w:t>
                            </w:r>
                          </w:p>
                          <w:p w14:paraId="1FBD5383" w14:textId="7B8A867D" w:rsidR="00F61A1F" w:rsidRPr="001064CE" w:rsidRDefault="000F35C7" w:rsidP="0056251A">
                            <w:pPr>
                              <w:rPr>
                                <w:vanish/>
                                <w:color w:val="00B050"/>
                                <w:sz w:val="22"/>
                              </w:rPr>
                            </w:pPr>
                            <w:r>
                              <w:rPr>
                                <w:vanish/>
                                <w:color w:val="00B050"/>
                                <w:sz w:val="22"/>
                              </w:rPr>
                              <w:t xml:space="preserve">N’oubliez pas de publier dans le SEAO </w:t>
                            </w:r>
                            <w:r w:rsidR="00F61A1F">
                              <w:rPr>
                                <w:vanish/>
                                <w:color w:val="00B050"/>
                                <w:sz w:val="22"/>
                              </w:rPr>
                              <w:t xml:space="preserve">les Annexes B, C, D </w:t>
                            </w:r>
                            <w:r w:rsidR="005A502D">
                              <w:rPr>
                                <w:vanish/>
                                <w:color w:val="00B050"/>
                                <w:sz w:val="22"/>
                              </w:rPr>
                              <w:t>H et</w:t>
                            </w:r>
                            <w:r w:rsidR="001653C7">
                              <w:rPr>
                                <w:vanish/>
                                <w:color w:val="00B050"/>
                                <w:sz w:val="22"/>
                              </w:rPr>
                              <w:t xml:space="preserve"> S </w:t>
                            </w:r>
                            <w:r w:rsidR="00F61A1F">
                              <w:rPr>
                                <w:vanish/>
                                <w:color w:val="00B050"/>
                                <w:sz w:val="22"/>
                              </w:rPr>
                              <w:t>du CCAG en format dynamique individuellement (Formulaire Excel) dans un porte-document (utiliser les documents du site internet Exécution de travaux.)  Vous devez avoir validé ou complété certaines informations dans les formulaires au préalable.</w:t>
                            </w:r>
                          </w:p>
                          <w:p w14:paraId="3D399C5C" w14:textId="77777777" w:rsidR="00F61A1F" w:rsidRDefault="00F61A1F" w:rsidP="00DC6F2B">
                            <w:pPr>
                              <w:rPr>
                                <w:vanish/>
                                <w:color w:val="00B05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28C4" id="_x0000_s1032" type="#_x0000_t202" style="position:absolute;left:0;text-align:left;margin-left:-5.5pt;margin-top:6.15pt;width:524.85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" stroked="f">
                <v:stroke dashstyle="longDash"/>
                <v:textbox>
                  <w:txbxContent>
                    <w:p w14:paraId="20E24728" w14:textId="77777777" w:rsidR="00F61A1F" w:rsidRPr="001064CE" w:rsidRDefault="00F61A1F" w:rsidP="00DC6F2B">
                      <w:pPr>
                        <w:jc w:val="center"/>
                        <w:rPr>
                          <w:vanish/>
                          <w:color w:val="00B050"/>
                          <w:sz w:val="22"/>
                        </w:rPr>
                      </w:pPr>
                      <w:r w:rsidRPr="001064CE">
                        <w:rPr>
                          <w:vanish/>
                          <w:color w:val="00B050"/>
                          <w:sz w:val="22"/>
                        </w:rPr>
                        <w:t>ATTENTION !</w:t>
                      </w:r>
                    </w:p>
                    <w:p w14:paraId="23D07C7C" w14:textId="77777777" w:rsidR="00F61A1F" w:rsidRDefault="00F61A1F" w:rsidP="00FB5923">
                      <w:pPr>
                        <w:rPr>
                          <w:vanish/>
                          <w:color w:val="00B050"/>
                          <w:sz w:val="22"/>
                        </w:rPr>
                      </w:pPr>
                      <w:r>
                        <w:rPr>
                          <w:vanish/>
                          <w:color w:val="00B050"/>
                          <w:sz w:val="22"/>
                        </w:rPr>
                        <w:t>L</w:t>
                      </w:r>
                      <w:r w:rsidRPr="001064CE">
                        <w:rPr>
                          <w:vanish/>
                          <w:color w:val="00B050"/>
                          <w:sz w:val="22"/>
                        </w:rPr>
                        <w:t>orsque le</w:t>
                      </w:r>
                      <w:r>
                        <w:rPr>
                          <w:vanish/>
                          <w:color w:val="00B050"/>
                          <w:sz w:val="22"/>
                        </w:rPr>
                        <w:t xml:space="preserve"> présent</w:t>
                      </w:r>
                      <w:r w:rsidRPr="001064CE">
                        <w:rPr>
                          <w:vanish/>
                          <w:color w:val="00B050"/>
                          <w:sz w:val="22"/>
                        </w:rPr>
                        <w:t xml:space="preserve"> cahier des charges sera complét</w:t>
                      </w:r>
                      <w:r>
                        <w:rPr>
                          <w:vanish/>
                          <w:color w:val="00B050"/>
                          <w:sz w:val="22"/>
                        </w:rPr>
                        <w:t>é</w:t>
                      </w:r>
                      <w:r w:rsidRPr="001064CE">
                        <w:rPr>
                          <w:vanish/>
                          <w:color w:val="00B050"/>
                          <w:sz w:val="22"/>
                        </w:rPr>
                        <w:t>, exporte</w:t>
                      </w:r>
                      <w:r>
                        <w:rPr>
                          <w:vanish/>
                          <w:color w:val="00B050"/>
                          <w:sz w:val="22"/>
                        </w:rPr>
                        <w:t>z-le en format PDF et insérez-y le</w:t>
                      </w:r>
                      <w:r w:rsidRPr="001064CE">
                        <w:rPr>
                          <w:vanish/>
                          <w:color w:val="00B050"/>
                          <w:sz w:val="22"/>
                        </w:rPr>
                        <w:t xml:space="preserve"> document « </w:t>
                      </w:r>
                      <w:r>
                        <w:rPr>
                          <w:vanish/>
                          <w:color w:val="00B050"/>
                          <w:sz w:val="22"/>
                        </w:rPr>
                        <w:t xml:space="preserve">Cahier des clauses administratives générales (CCAG) </w:t>
                      </w:r>
                      <w:r w:rsidRPr="001064CE">
                        <w:rPr>
                          <w:vanish/>
                          <w:color w:val="00B050"/>
                          <w:sz w:val="22"/>
                        </w:rPr>
                        <w:t>»</w:t>
                      </w:r>
                      <w:r>
                        <w:rPr>
                          <w:vanish/>
                          <w:color w:val="00B050"/>
                          <w:sz w:val="22"/>
                        </w:rPr>
                        <w:t xml:space="preserve"> préalablement téléchargé en PDF également. </w:t>
                      </w:r>
                    </w:p>
                    <w:p w14:paraId="1044684F" w14:textId="77777777" w:rsidR="00F61A1F" w:rsidRDefault="00F61A1F" w:rsidP="00FB5923">
                      <w:pPr>
                        <w:rPr>
                          <w:vanish/>
                          <w:color w:val="00B050"/>
                          <w:sz w:val="22"/>
                        </w:rPr>
                      </w:pPr>
                    </w:p>
                    <w:p w14:paraId="2B624836" w14:textId="77777777" w:rsidR="00F61A1F" w:rsidRDefault="00F61A1F" w:rsidP="00FB5923">
                      <w:pPr>
                        <w:rPr>
                          <w:vanish/>
                          <w:color w:val="00B050"/>
                          <w:sz w:val="22"/>
                        </w:rPr>
                      </w:pPr>
                      <w:r>
                        <w:rPr>
                          <w:vanish/>
                          <w:color w:val="00B050"/>
                          <w:sz w:val="22"/>
                        </w:rPr>
                        <w:t>Assurez-vous de télécharger</w:t>
                      </w:r>
                      <w:r w:rsidRPr="001064CE">
                        <w:rPr>
                          <w:vanish/>
                          <w:color w:val="00B050"/>
                          <w:sz w:val="22"/>
                        </w:rPr>
                        <w:t xml:space="preserve"> le document</w:t>
                      </w:r>
                      <w:r>
                        <w:rPr>
                          <w:vanish/>
                          <w:color w:val="00B050"/>
                          <w:sz w:val="22"/>
                        </w:rPr>
                        <w:t xml:space="preserve"> CCAG le plus récent</w:t>
                      </w:r>
                      <w:r w:rsidRPr="001064CE">
                        <w:rPr>
                          <w:vanish/>
                          <w:color w:val="00B050"/>
                          <w:sz w:val="22"/>
                        </w:rPr>
                        <w:t xml:space="preserve"> sur le site Exécution de travaux</w:t>
                      </w:r>
                    </w:p>
                    <w:p w14:paraId="74790B38" w14:textId="77777777" w:rsidR="00F61A1F" w:rsidRDefault="00F61A1F" w:rsidP="0056251A">
                      <w:pPr>
                        <w:rPr>
                          <w:vanish/>
                          <w:color w:val="00B050"/>
                          <w:sz w:val="22"/>
                        </w:rPr>
                      </w:pPr>
                      <w:r w:rsidRPr="001064CE">
                        <w:rPr>
                          <w:vanish/>
                          <w:color w:val="00B050"/>
                          <w:sz w:val="22"/>
                        </w:rPr>
                        <w:t xml:space="preserve"> </w:t>
                      </w:r>
                      <w:r>
                        <w:rPr>
                          <w:vanish/>
                          <w:color w:val="00B050"/>
                          <w:sz w:val="22"/>
                        </w:rPr>
                        <w:t xml:space="preserve"> </w:t>
                      </w:r>
                    </w:p>
                    <w:p w14:paraId="67852AF2" w14:textId="11CF6E50" w:rsidR="006333FD" w:rsidRDefault="00F61A1F" w:rsidP="0056251A">
                      <w:pPr>
                        <w:rPr>
                          <w:vanish/>
                          <w:color w:val="00B050"/>
                          <w:sz w:val="22"/>
                        </w:rPr>
                      </w:pPr>
                      <w:r>
                        <w:rPr>
                          <w:vanish/>
                          <w:color w:val="00B050"/>
                          <w:sz w:val="22"/>
                        </w:rPr>
                        <w:t>Toutes les annexes en format PDF</w:t>
                      </w:r>
                      <w:r w:rsidR="008C5118">
                        <w:rPr>
                          <w:vanish/>
                          <w:color w:val="00B050"/>
                          <w:sz w:val="22"/>
                        </w:rPr>
                        <w:t xml:space="preserve"> et en format dynamiq</w:t>
                      </w:r>
                      <w:r w:rsidR="0018587F">
                        <w:rPr>
                          <w:vanish/>
                          <w:color w:val="00B050"/>
                          <w:sz w:val="22"/>
                        </w:rPr>
                        <w:t>ue</w:t>
                      </w:r>
                      <w:r>
                        <w:rPr>
                          <w:vanish/>
                          <w:color w:val="00B050"/>
                          <w:sz w:val="22"/>
                        </w:rPr>
                        <w:t xml:space="preserve"> se trouvent directement </w:t>
                      </w:r>
                      <w:r w:rsidR="00FE04ED">
                        <w:rPr>
                          <w:vanish/>
                          <w:color w:val="00B050"/>
                          <w:sz w:val="22"/>
                        </w:rPr>
                        <w:t xml:space="preserve">sur </w:t>
                      </w:r>
                      <w:r w:rsidR="003249F5">
                        <w:rPr>
                          <w:vanish/>
                          <w:color w:val="00B050"/>
                          <w:sz w:val="22"/>
                        </w:rPr>
                        <w:t>le site internet Exécution de travaux</w:t>
                      </w:r>
                      <w:r>
                        <w:rPr>
                          <w:vanish/>
                          <w:color w:val="00B050"/>
                          <w:sz w:val="22"/>
                        </w:rPr>
                        <w:t xml:space="preserve">. </w:t>
                      </w:r>
                      <w:r w:rsidR="00FD67B9">
                        <w:rPr>
                          <w:vanish/>
                          <w:color w:val="00B050"/>
                          <w:sz w:val="22"/>
                        </w:rPr>
                        <w:t>A</w:t>
                      </w:r>
                      <w:r w:rsidR="000F17A3">
                        <w:rPr>
                          <w:vanish/>
                          <w:color w:val="00B050"/>
                          <w:sz w:val="22"/>
                        </w:rPr>
                        <w:t>ssurez-vous</w:t>
                      </w:r>
                      <w:r>
                        <w:rPr>
                          <w:vanish/>
                          <w:color w:val="00B050"/>
                          <w:sz w:val="22"/>
                        </w:rPr>
                        <w:t xml:space="preserve"> de</w:t>
                      </w:r>
                      <w:r w:rsidR="000F17A3">
                        <w:rPr>
                          <w:vanish/>
                          <w:color w:val="00B050"/>
                          <w:sz w:val="22"/>
                        </w:rPr>
                        <w:t xml:space="preserve"> les</w:t>
                      </w:r>
                      <w:r>
                        <w:rPr>
                          <w:vanish/>
                          <w:color w:val="00B050"/>
                          <w:sz w:val="22"/>
                        </w:rPr>
                        <w:t xml:space="preserve"> </w:t>
                      </w:r>
                      <w:r w:rsidR="00FD67B9">
                        <w:rPr>
                          <w:vanish/>
                          <w:color w:val="00B050"/>
                          <w:sz w:val="22"/>
                        </w:rPr>
                        <w:t xml:space="preserve">joindre au </w:t>
                      </w:r>
                      <w:r w:rsidR="00190F0D">
                        <w:rPr>
                          <w:vanish/>
                          <w:color w:val="00B050"/>
                          <w:sz w:val="22"/>
                        </w:rPr>
                        <w:t>CCAG</w:t>
                      </w:r>
                      <w:r>
                        <w:rPr>
                          <w:vanish/>
                          <w:color w:val="00B050"/>
                          <w:sz w:val="22"/>
                        </w:rPr>
                        <w:t xml:space="preserve"> </w:t>
                      </w:r>
                    </w:p>
                    <w:p w14:paraId="1FBD5383" w14:textId="7B8A867D" w:rsidR="00F61A1F" w:rsidRPr="001064CE" w:rsidRDefault="000F35C7" w:rsidP="0056251A">
                      <w:pPr>
                        <w:rPr>
                          <w:vanish/>
                          <w:color w:val="00B050"/>
                          <w:sz w:val="22"/>
                        </w:rPr>
                      </w:pPr>
                      <w:r>
                        <w:rPr>
                          <w:vanish/>
                          <w:color w:val="00B050"/>
                          <w:sz w:val="22"/>
                        </w:rPr>
                        <w:t xml:space="preserve">N’oubliez pas de publier dans le SEAO </w:t>
                      </w:r>
                      <w:r w:rsidR="00F61A1F">
                        <w:rPr>
                          <w:vanish/>
                          <w:color w:val="00B050"/>
                          <w:sz w:val="22"/>
                        </w:rPr>
                        <w:t xml:space="preserve">les Annexes B, C, D </w:t>
                      </w:r>
                      <w:r w:rsidR="005A502D">
                        <w:rPr>
                          <w:vanish/>
                          <w:color w:val="00B050"/>
                          <w:sz w:val="22"/>
                        </w:rPr>
                        <w:t>H et</w:t>
                      </w:r>
                      <w:r w:rsidR="001653C7">
                        <w:rPr>
                          <w:vanish/>
                          <w:color w:val="00B050"/>
                          <w:sz w:val="22"/>
                        </w:rPr>
                        <w:t xml:space="preserve"> S </w:t>
                      </w:r>
                      <w:r w:rsidR="00F61A1F">
                        <w:rPr>
                          <w:vanish/>
                          <w:color w:val="00B050"/>
                          <w:sz w:val="22"/>
                        </w:rPr>
                        <w:t>du CCAG en format dynamique individuellement (Formulaire Excel) dans un porte-document (utiliser les documents du site internet Exécution de travaux.)  Vous devez avoir validé ou complété certaines informations dans les formulaires au préalable.</w:t>
                      </w:r>
                    </w:p>
                    <w:p w14:paraId="3D399C5C" w14:textId="77777777" w:rsidR="00F61A1F" w:rsidRDefault="00F61A1F" w:rsidP="00DC6F2B">
                      <w:pPr>
                        <w:rPr>
                          <w:vanish/>
                          <w:color w:val="00B050"/>
                          <w:sz w:val="22"/>
                        </w:rPr>
                      </w:pPr>
                    </w:p>
                  </w:txbxContent>
                </v:textbox>
              </v:shape>
            </w:pict>
          </mc:Fallback>
        </mc:AlternateContent>
      </w:r>
    </w:p>
    <w:p w14:paraId="4ADBCF0D" w14:textId="77777777" w:rsidR="007434C8" w:rsidRDefault="007434C8" w:rsidP="00DC6F2B">
      <w:pPr>
        <w:ind w:left="240"/>
        <w:jc w:val="both"/>
        <w:rPr>
          <w:rFonts w:cs="Arial"/>
          <w:b/>
          <w:lang w:val="fr-FR"/>
        </w:rPr>
      </w:pPr>
    </w:p>
    <w:p w14:paraId="6DA30EC5" w14:textId="77777777" w:rsidR="007434C8" w:rsidRDefault="007434C8" w:rsidP="00DC6F2B">
      <w:pPr>
        <w:ind w:left="240"/>
        <w:jc w:val="both"/>
        <w:rPr>
          <w:rFonts w:cs="Arial"/>
          <w:b/>
          <w:lang w:val="fr-FR"/>
        </w:rPr>
      </w:pPr>
    </w:p>
    <w:p w14:paraId="237A8EBC" w14:textId="77777777" w:rsidR="007434C8" w:rsidRPr="00164664" w:rsidRDefault="007434C8" w:rsidP="00DC6F2B">
      <w:pPr>
        <w:ind w:left="240"/>
        <w:jc w:val="both"/>
        <w:rPr>
          <w:rFonts w:cs="Arial"/>
          <w:b/>
          <w:lang w:val="fr-FR"/>
        </w:rPr>
      </w:pPr>
    </w:p>
    <w:p w14:paraId="2FC27CD1" w14:textId="77777777" w:rsidR="007434C8" w:rsidRPr="00164664" w:rsidRDefault="007434C8" w:rsidP="00DC6F2B">
      <w:pPr>
        <w:ind w:left="240"/>
        <w:jc w:val="both"/>
        <w:rPr>
          <w:rFonts w:cs="Arial"/>
          <w:b/>
        </w:rPr>
      </w:pPr>
    </w:p>
    <w:p w14:paraId="533B3272" w14:textId="77777777" w:rsidR="007434C8" w:rsidRPr="00164664" w:rsidRDefault="007434C8" w:rsidP="00DC6F2B">
      <w:pPr>
        <w:ind w:left="240"/>
        <w:jc w:val="both"/>
        <w:rPr>
          <w:rFonts w:cs="Arial"/>
          <w:b/>
        </w:rPr>
      </w:pPr>
    </w:p>
    <w:p w14:paraId="210B150F" w14:textId="77777777" w:rsidR="007434C8" w:rsidRPr="00164664" w:rsidRDefault="007434C8" w:rsidP="00DC6F2B">
      <w:pPr>
        <w:ind w:left="240"/>
        <w:jc w:val="both"/>
        <w:rPr>
          <w:rFonts w:cs="Arial"/>
          <w:b/>
        </w:rPr>
      </w:pPr>
    </w:p>
    <w:p w14:paraId="4133AB87" w14:textId="77777777" w:rsidR="007434C8" w:rsidRPr="00164664" w:rsidRDefault="007434C8" w:rsidP="00DC6F2B">
      <w:pPr>
        <w:ind w:left="240"/>
        <w:jc w:val="both"/>
        <w:rPr>
          <w:rFonts w:cs="Arial"/>
          <w:b/>
        </w:rPr>
      </w:pPr>
    </w:p>
    <w:p w14:paraId="76483407" w14:textId="77777777" w:rsidR="007434C8" w:rsidRPr="00164664" w:rsidRDefault="007434C8" w:rsidP="00DC6F2B">
      <w:pPr>
        <w:ind w:left="240"/>
        <w:jc w:val="both"/>
        <w:rPr>
          <w:rFonts w:cs="Arial"/>
          <w:b/>
        </w:rPr>
      </w:pPr>
    </w:p>
    <w:p w14:paraId="4B00F684" w14:textId="77777777" w:rsidR="007434C8" w:rsidRPr="00164664" w:rsidRDefault="007434C8" w:rsidP="00DC6F2B">
      <w:pPr>
        <w:ind w:left="240"/>
        <w:jc w:val="both"/>
        <w:rPr>
          <w:rFonts w:cs="Arial"/>
          <w:b/>
        </w:rPr>
      </w:pPr>
    </w:p>
    <w:p w14:paraId="7EFDF719" w14:textId="77777777" w:rsidR="007434C8" w:rsidRPr="00164664" w:rsidRDefault="007434C8" w:rsidP="00DC6F2B">
      <w:pPr>
        <w:ind w:left="240"/>
        <w:jc w:val="both"/>
        <w:rPr>
          <w:rFonts w:cs="Arial"/>
          <w:b/>
        </w:rPr>
      </w:pPr>
    </w:p>
    <w:p w14:paraId="6FFD6F6B" w14:textId="77777777" w:rsidR="007434C8" w:rsidRPr="00164664" w:rsidRDefault="007434C8" w:rsidP="00DC6F2B">
      <w:pPr>
        <w:ind w:left="240"/>
        <w:jc w:val="both"/>
        <w:rPr>
          <w:rFonts w:cs="Arial"/>
          <w:b/>
        </w:rPr>
      </w:pPr>
    </w:p>
    <w:p w14:paraId="68A84717" w14:textId="77777777" w:rsidR="007434C8" w:rsidRPr="00164664" w:rsidRDefault="007434C8" w:rsidP="00DC6F2B">
      <w:pPr>
        <w:ind w:left="240"/>
        <w:jc w:val="both"/>
        <w:rPr>
          <w:rFonts w:cs="Arial"/>
          <w:b/>
        </w:rPr>
      </w:pPr>
    </w:p>
    <w:p w14:paraId="1ABC3ADD" w14:textId="77777777" w:rsidR="007434C8" w:rsidRPr="00164664" w:rsidRDefault="007434C8" w:rsidP="00DC6F2B">
      <w:pPr>
        <w:ind w:left="240"/>
        <w:jc w:val="both"/>
        <w:rPr>
          <w:rFonts w:cs="Arial"/>
          <w:b/>
        </w:rPr>
      </w:pPr>
    </w:p>
    <w:p w14:paraId="422AED47" w14:textId="77777777" w:rsidR="007434C8" w:rsidRPr="00164664" w:rsidRDefault="007434C8" w:rsidP="00DC6F2B">
      <w:pPr>
        <w:ind w:left="240"/>
        <w:jc w:val="both"/>
        <w:rPr>
          <w:rFonts w:cs="Arial"/>
          <w:b/>
        </w:rPr>
      </w:pPr>
    </w:p>
    <w:p w14:paraId="03DD9117" w14:textId="77777777" w:rsidR="007434C8" w:rsidRPr="00164664" w:rsidRDefault="007434C8" w:rsidP="00DC6F2B">
      <w:pPr>
        <w:ind w:left="240"/>
        <w:jc w:val="both"/>
        <w:rPr>
          <w:rFonts w:cs="Arial"/>
          <w:b/>
        </w:rPr>
      </w:pPr>
    </w:p>
    <w:p w14:paraId="6613E017" w14:textId="77777777" w:rsidR="007434C8" w:rsidRPr="00164664" w:rsidRDefault="007434C8" w:rsidP="00DC6F2B">
      <w:pPr>
        <w:ind w:left="240"/>
        <w:jc w:val="both"/>
        <w:rPr>
          <w:rFonts w:cs="Arial"/>
          <w:b/>
        </w:rPr>
      </w:pPr>
    </w:p>
    <w:p w14:paraId="2388D02A" w14:textId="77777777" w:rsidR="007434C8" w:rsidRPr="00164664" w:rsidRDefault="007434C8" w:rsidP="00DC6F2B">
      <w:pPr>
        <w:ind w:left="240"/>
        <w:jc w:val="both"/>
        <w:rPr>
          <w:rFonts w:cs="Arial"/>
          <w:b/>
        </w:rPr>
      </w:pPr>
    </w:p>
    <w:p w14:paraId="52A68DC2" w14:textId="77777777" w:rsidR="007434C8" w:rsidRPr="00164664" w:rsidRDefault="007434C8" w:rsidP="00AD0DFD">
      <w:pPr>
        <w:pStyle w:val="Numrosection"/>
      </w:pPr>
      <w:r w:rsidRPr="00164664">
        <w:t>SECTION II</w:t>
      </w:r>
    </w:p>
    <w:p w14:paraId="5A9935A6" w14:textId="77777777" w:rsidR="007434C8" w:rsidRPr="00164664" w:rsidRDefault="007434C8" w:rsidP="00DC6F2B">
      <w:pPr>
        <w:pStyle w:val="Titredesection-visible"/>
        <w:ind w:left="240"/>
        <w:outlineLvl w:val="0"/>
      </w:pPr>
      <w:bookmarkStart w:id="17" w:name="_Toc459634673"/>
      <w:r w:rsidRPr="00164664">
        <w:t>C</w:t>
      </w:r>
      <w:r>
        <w:t>AHIER DES C</w:t>
      </w:r>
      <w:r w:rsidRPr="00164664">
        <w:t>LAUSES ADMINISTRATIVES GÉNÉRALES</w:t>
      </w:r>
      <w:bookmarkEnd w:id="17"/>
    </w:p>
    <w:p w14:paraId="42AC09E8" w14:textId="77777777" w:rsidR="007434C8" w:rsidRPr="00164664" w:rsidRDefault="007434C8" w:rsidP="00DC6F2B">
      <w:pPr>
        <w:ind w:left="240"/>
        <w:jc w:val="both"/>
        <w:rPr>
          <w:rFonts w:cs="Arial"/>
        </w:rPr>
      </w:pPr>
    </w:p>
    <w:p w14:paraId="5D04D2A2" w14:textId="77777777" w:rsidR="007434C8" w:rsidRPr="00164664" w:rsidRDefault="007434C8" w:rsidP="00DC6F2B">
      <w:pPr>
        <w:ind w:left="240"/>
        <w:jc w:val="both"/>
        <w:rPr>
          <w:rFonts w:cs="Arial"/>
        </w:rPr>
      </w:pPr>
    </w:p>
    <w:p w14:paraId="1D118A63" w14:textId="77777777" w:rsidR="007434C8" w:rsidRDefault="007434C8" w:rsidP="00DC6F2B">
      <w:pPr>
        <w:pStyle w:val="Sectionnepasretourner"/>
      </w:pPr>
      <w:r w:rsidRPr="00164664">
        <w:t>Section à NE PAS retourner</w:t>
      </w:r>
    </w:p>
    <w:p w14:paraId="44F6C345" w14:textId="77777777" w:rsidR="007434C8" w:rsidRDefault="007434C8">
      <w:pPr>
        <w:spacing w:after="200" w:line="276" w:lineRule="auto"/>
        <w:rPr>
          <w:rFonts w:cs="Arial"/>
        </w:rPr>
      </w:pPr>
      <w:r>
        <w:br w:type="page"/>
      </w:r>
    </w:p>
    <w:p w14:paraId="49ADF699" w14:textId="77777777" w:rsidR="007434C8" w:rsidRPr="00164664" w:rsidRDefault="007434C8" w:rsidP="00DC6F2B">
      <w:pPr>
        <w:pStyle w:val="Sectionnepasretourner"/>
      </w:pPr>
    </w:p>
    <w:p w14:paraId="31DA1ED4" w14:textId="77777777" w:rsidR="007434C8" w:rsidRDefault="007434C8" w:rsidP="00DC6F2B">
      <w:pPr>
        <w:ind w:left="240"/>
        <w:jc w:val="both"/>
        <w:rPr>
          <w:rFonts w:cs="Arial"/>
          <w:b/>
        </w:rPr>
        <w:sectPr w:rsidR="007434C8" w:rsidSect="00227784">
          <w:footerReference w:type="default" r:id="rId31"/>
          <w:pgSz w:w="12240" w:h="15840"/>
          <w:pgMar w:top="567" w:right="1041" w:bottom="567" w:left="1134" w:header="709" w:footer="709" w:gutter="0"/>
          <w:pgNumType w:start="1"/>
          <w:cols w:space="708"/>
          <w:formProt w:val="0"/>
          <w:titlePg/>
          <w:docGrid w:linePitch="360"/>
        </w:sectPr>
      </w:pPr>
    </w:p>
    <w:bookmarkEnd w:id="0"/>
    <w:bookmarkEnd w:id="1"/>
    <w:p w14:paraId="17DD7D4A" w14:textId="77777777" w:rsidR="007434C8" w:rsidRDefault="007434C8" w:rsidP="00DC6F2B">
      <w:pPr>
        <w:ind w:left="240"/>
        <w:jc w:val="both"/>
        <w:rPr>
          <w:rFonts w:cs="Arial"/>
          <w:b/>
          <w:lang w:val="fr-FR"/>
        </w:rPr>
      </w:pPr>
    </w:p>
    <w:p w14:paraId="271C444B" w14:textId="77777777" w:rsidR="007434C8" w:rsidRDefault="007434C8" w:rsidP="00DC6F2B">
      <w:pPr>
        <w:ind w:left="240"/>
        <w:jc w:val="both"/>
        <w:rPr>
          <w:rFonts w:cs="Arial"/>
          <w:b/>
          <w:lang w:val="fr-FR"/>
        </w:rPr>
      </w:pPr>
    </w:p>
    <w:p w14:paraId="0274C4DF" w14:textId="77777777" w:rsidR="007434C8" w:rsidRDefault="007434C8" w:rsidP="00DC6F2B">
      <w:pPr>
        <w:ind w:left="240"/>
        <w:jc w:val="both"/>
        <w:rPr>
          <w:rFonts w:cs="Arial"/>
          <w:b/>
          <w:lang w:val="fr-FR"/>
        </w:rPr>
      </w:pPr>
    </w:p>
    <w:p w14:paraId="54B14766" w14:textId="77777777" w:rsidR="007434C8" w:rsidRPr="00164664" w:rsidRDefault="007434C8" w:rsidP="00DC6F2B">
      <w:pPr>
        <w:ind w:left="240"/>
        <w:jc w:val="both"/>
        <w:rPr>
          <w:rFonts w:cs="Arial"/>
          <w:b/>
          <w:lang w:val="fr-FR"/>
        </w:rPr>
      </w:pPr>
    </w:p>
    <w:p w14:paraId="300CEA3A" w14:textId="77777777" w:rsidR="007434C8" w:rsidRPr="00164664" w:rsidRDefault="007434C8" w:rsidP="00DC6F2B">
      <w:pPr>
        <w:ind w:left="240"/>
        <w:jc w:val="both"/>
        <w:rPr>
          <w:rFonts w:cs="Arial"/>
          <w:b/>
        </w:rPr>
      </w:pPr>
    </w:p>
    <w:p w14:paraId="7A827933" w14:textId="77777777" w:rsidR="007434C8" w:rsidRPr="00164664" w:rsidRDefault="007434C8" w:rsidP="00DC6F2B">
      <w:pPr>
        <w:ind w:left="240"/>
        <w:jc w:val="both"/>
        <w:rPr>
          <w:rFonts w:cs="Arial"/>
          <w:b/>
        </w:rPr>
      </w:pPr>
    </w:p>
    <w:p w14:paraId="7A709A53" w14:textId="77777777" w:rsidR="007434C8" w:rsidRPr="00164664" w:rsidRDefault="007434C8" w:rsidP="00DC6F2B">
      <w:pPr>
        <w:ind w:left="240"/>
        <w:jc w:val="both"/>
        <w:rPr>
          <w:rFonts w:cs="Arial"/>
          <w:b/>
        </w:rPr>
      </w:pPr>
    </w:p>
    <w:p w14:paraId="4CDD6BA5" w14:textId="77777777" w:rsidR="007434C8" w:rsidRPr="00164664" w:rsidRDefault="007434C8" w:rsidP="00DC6F2B">
      <w:pPr>
        <w:ind w:left="240"/>
        <w:jc w:val="both"/>
        <w:rPr>
          <w:rFonts w:cs="Arial"/>
          <w:b/>
        </w:rPr>
      </w:pPr>
    </w:p>
    <w:p w14:paraId="65777EC4" w14:textId="77777777" w:rsidR="007434C8" w:rsidRPr="00164664" w:rsidRDefault="007434C8" w:rsidP="00DC6F2B">
      <w:pPr>
        <w:ind w:left="240"/>
        <w:jc w:val="both"/>
        <w:rPr>
          <w:rFonts w:cs="Arial"/>
          <w:b/>
        </w:rPr>
      </w:pPr>
    </w:p>
    <w:p w14:paraId="34471FA3" w14:textId="77777777" w:rsidR="007434C8" w:rsidRPr="00164664" w:rsidRDefault="007434C8" w:rsidP="00DC6F2B">
      <w:pPr>
        <w:ind w:left="240"/>
        <w:jc w:val="both"/>
        <w:rPr>
          <w:rFonts w:cs="Arial"/>
          <w:b/>
        </w:rPr>
      </w:pPr>
    </w:p>
    <w:p w14:paraId="2795826A" w14:textId="77777777" w:rsidR="007434C8" w:rsidRPr="00164664" w:rsidRDefault="007434C8" w:rsidP="00DC6F2B">
      <w:pPr>
        <w:ind w:left="240"/>
        <w:jc w:val="both"/>
        <w:rPr>
          <w:rFonts w:cs="Arial"/>
          <w:b/>
        </w:rPr>
      </w:pPr>
    </w:p>
    <w:p w14:paraId="2DB8D9F3" w14:textId="77777777" w:rsidR="007434C8" w:rsidRPr="00164664" w:rsidRDefault="007434C8" w:rsidP="00DC6F2B">
      <w:pPr>
        <w:ind w:left="240"/>
        <w:jc w:val="both"/>
        <w:rPr>
          <w:rFonts w:cs="Arial"/>
          <w:b/>
        </w:rPr>
      </w:pPr>
    </w:p>
    <w:p w14:paraId="278E1705" w14:textId="77777777" w:rsidR="007434C8" w:rsidRPr="00164664" w:rsidRDefault="007434C8" w:rsidP="00DC6F2B">
      <w:pPr>
        <w:ind w:left="240"/>
        <w:jc w:val="both"/>
        <w:rPr>
          <w:rFonts w:cs="Arial"/>
          <w:b/>
        </w:rPr>
      </w:pPr>
    </w:p>
    <w:p w14:paraId="1115E932" w14:textId="77777777" w:rsidR="007434C8" w:rsidRPr="00164664" w:rsidRDefault="007434C8" w:rsidP="00DC6F2B">
      <w:pPr>
        <w:ind w:left="240"/>
        <w:jc w:val="both"/>
        <w:rPr>
          <w:rFonts w:cs="Arial"/>
          <w:b/>
        </w:rPr>
      </w:pPr>
    </w:p>
    <w:p w14:paraId="109FD67E" w14:textId="77777777" w:rsidR="007434C8" w:rsidRPr="00164664" w:rsidRDefault="007434C8" w:rsidP="00DC6F2B">
      <w:pPr>
        <w:ind w:left="240"/>
        <w:jc w:val="both"/>
        <w:rPr>
          <w:rFonts w:cs="Arial"/>
          <w:b/>
        </w:rPr>
      </w:pPr>
    </w:p>
    <w:p w14:paraId="5EF46382" w14:textId="77777777" w:rsidR="007434C8" w:rsidRPr="00164664" w:rsidRDefault="007434C8" w:rsidP="00DC6F2B">
      <w:pPr>
        <w:ind w:left="240"/>
        <w:jc w:val="both"/>
        <w:rPr>
          <w:rFonts w:cs="Arial"/>
          <w:b/>
        </w:rPr>
      </w:pPr>
    </w:p>
    <w:p w14:paraId="609A53DB" w14:textId="77777777" w:rsidR="007434C8" w:rsidRPr="00164664" w:rsidRDefault="007434C8" w:rsidP="00DC6F2B">
      <w:pPr>
        <w:ind w:left="240"/>
        <w:jc w:val="both"/>
        <w:rPr>
          <w:rFonts w:cs="Arial"/>
          <w:b/>
        </w:rPr>
      </w:pPr>
    </w:p>
    <w:p w14:paraId="1B8FEC66" w14:textId="77777777" w:rsidR="007434C8" w:rsidRPr="00164664" w:rsidRDefault="007434C8" w:rsidP="00DC6F2B">
      <w:pPr>
        <w:ind w:left="240"/>
        <w:jc w:val="both"/>
        <w:rPr>
          <w:rFonts w:cs="Arial"/>
          <w:b/>
        </w:rPr>
      </w:pPr>
    </w:p>
    <w:p w14:paraId="7B6CD7D9" w14:textId="77777777" w:rsidR="007434C8" w:rsidRPr="00164664" w:rsidRDefault="007434C8" w:rsidP="00AD0DFD">
      <w:pPr>
        <w:pStyle w:val="Numrosection"/>
      </w:pPr>
      <w:bookmarkStart w:id="18" w:name="_Toc368304680"/>
      <w:r w:rsidRPr="00164664">
        <w:t>SECTION III</w:t>
      </w:r>
      <w:bookmarkEnd w:id="18"/>
    </w:p>
    <w:p w14:paraId="19A19506" w14:textId="77777777" w:rsidR="007434C8" w:rsidRPr="00164664" w:rsidRDefault="007434C8" w:rsidP="00DC6F2B">
      <w:pPr>
        <w:pStyle w:val="Titredesection-visible"/>
        <w:ind w:left="240"/>
        <w:outlineLvl w:val="0"/>
      </w:pPr>
      <w:bookmarkStart w:id="19" w:name="_Toc368304681"/>
      <w:bookmarkStart w:id="20" w:name="_Toc369874847"/>
      <w:bookmarkStart w:id="21" w:name="_Toc459634694"/>
      <w:r w:rsidRPr="00164664">
        <w:t>C</w:t>
      </w:r>
      <w:r>
        <w:t>AHIER DES C</w:t>
      </w:r>
      <w:r w:rsidRPr="00164664">
        <w:t xml:space="preserve">LAUSES ADMINISTRATIVES </w:t>
      </w:r>
      <w:bookmarkEnd w:id="19"/>
      <w:bookmarkEnd w:id="20"/>
      <w:bookmarkEnd w:id="21"/>
      <w:r>
        <w:t>SPÉCIALES</w:t>
      </w:r>
    </w:p>
    <w:p w14:paraId="66DEBDF3" w14:textId="77777777" w:rsidR="007434C8" w:rsidRPr="00164664" w:rsidRDefault="007434C8" w:rsidP="00DC6F2B">
      <w:pPr>
        <w:ind w:left="240"/>
        <w:jc w:val="both"/>
        <w:rPr>
          <w:rFonts w:cs="Arial"/>
        </w:rPr>
      </w:pPr>
    </w:p>
    <w:p w14:paraId="0A2A0B04" w14:textId="77777777" w:rsidR="007434C8" w:rsidRPr="00164664" w:rsidRDefault="007434C8" w:rsidP="00DC6F2B">
      <w:pPr>
        <w:ind w:left="240"/>
        <w:jc w:val="both"/>
        <w:rPr>
          <w:rFonts w:cs="Arial"/>
        </w:rPr>
      </w:pPr>
    </w:p>
    <w:p w14:paraId="09F555F9" w14:textId="77777777" w:rsidR="007434C8" w:rsidRPr="00164664" w:rsidRDefault="007434C8" w:rsidP="00DC6F2B">
      <w:pPr>
        <w:ind w:left="240"/>
        <w:jc w:val="both"/>
        <w:rPr>
          <w:rFonts w:cs="Arial"/>
        </w:rPr>
      </w:pPr>
    </w:p>
    <w:p w14:paraId="23EFE9CE" w14:textId="77777777" w:rsidR="007434C8" w:rsidRPr="00164664" w:rsidRDefault="007434C8" w:rsidP="00DC6F2B">
      <w:pPr>
        <w:pStyle w:val="Sectionnepasretourner"/>
      </w:pPr>
      <w:r w:rsidRPr="00164664">
        <w:t>Section à NE PAS retourner</w:t>
      </w:r>
    </w:p>
    <w:p w14:paraId="45E94E17" w14:textId="77777777" w:rsidR="007434C8" w:rsidRPr="00A3245E" w:rsidRDefault="007434C8" w:rsidP="00F62D18">
      <w:pPr>
        <w:jc w:val="both"/>
        <w:rPr>
          <w:rFonts w:cs="Arial"/>
          <w:color w:val="FF0000"/>
          <w:szCs w:val="20"/>
        </w:rPr>
      </w:pPr>
      <w:r>
        <w:rPr>
          <w:rFonts w:cs="Arial"/>
          <w:b/>
        </w:rPr>
        <w:br w:type="page"/>
      </w:r>
      <w:r>
        <w:rPr>
          <w:rFonts w:cs="Arial"/>
          <w:color w:val="FF0000"/>
          <w:szCs w:val="20"/>
        </w:rPr>
        <w:lastRenderedPageBreak/>
        <w:t xml:space="preserve">Insérer votre CCAS </w:t>
      </w:r>
    </w:p>
    <w:p w14:paraId="2265A26C" w14:textId="77777777" w:rsidR="007434C8" w:rsidRPr="009435A1" w:rsidRDefault="007434C8" w:rsidP="00DC6F2B">
      <w:pPr>
        <w:jc w:val="both"/>
        <w:rPr>
          <w:rFonts w:cs="Arial"/>
        </w:rPr>
      </w:pPr>
    </w:p>
    <w:p w14:paraId="3014C973" w14:textId="77777777" w:rsidR="007434C8" w:rsidRDefault="007434C8" w:rsidP="00DC6F2B">
      <w:pPr>
        <w:ind w:left="240"/>
        <w:jc w:val="both"/>
        <w:rPr>
          <w:rFonts w:cs="Arial"/>
          <w:b/>
        </w:rPr>
        <w:sectPr w:rsidR="007434C8" w:rsidSect="00227784">
          <w:footerReference w:type="default" r:id="rId32"/>
          <w:pgSz w:w="12240" w:h="15840"/>
          <w:pgMar w:top="567" w:right="1041" w:bottom="567" w:left="1134" w:header="709" w:footer="709" w:gutter="0"/>
          <w:pgNumType w:start="1"/>
          <w:cols w:space="708"/>
          <w:formProt w:val="0"/>
          <w:titlePg/>
          <w:docGrid w:linePitch="360"/>
        </w:sectPr>
      </w:pPr>
    </w:p>
    <w:p w14:paraId="28810DCE" w14:textId="77777777" w:rsidR="007434C8" w:rsidRDefault="007434C8" w:rsidP="00DC6F2B">
      <w:pPr>
        <w:ind w:left="240"/>
        <w:jc w:val="both"/>
        <w:rPr>
          <w:rFonts w:cs="Arial"/>
          <w:b/>
        </w:rPr>
      </w:pPr>
    </w:p>
    <w:p w14:paraId="79FB672F" w14:textId="77777777" w:rsidR="007434C8" w:rsidRDefault="007434C8" w:rsidP="00CE1AB6">
      <w:pPr>
        <w:tabs>
          <w:tab w:val="left" w:pos="5989"/>
        </w:tabs>
        <w:ind w:left="240"/>
        <w:jc w:val="both"/>
        <w:rPr>
          <w:rFonts w:cs="Arial"/>
          <w:b/>
        </w:rPr>
      </w:pPr>
      <w:r>
        <w:rPr>
          <w:rFonts w:cs="Arial"/>
          <w:b/>
        </w:rPr>
        <w:tab/>
      </w:r>
    </w:p>
    <w:p w14:paraId="3CB25DA0" w14:textId="77777777" w:rsidR="007434C8" w:rsidRDefault="007434C8" w:rsidP="00DC6F2B">
      <w:pPr>
        <w:ind w:left="240"/>
        <w:jc w:val="both"/>
        <w:rPr>
          <w:rFonts w:cs="Arial"/>
          <w:b/>
        </w:rPr>
      </w:pPr>
    </w:p>
    <w:p w14:paraId="21BE9E2A" w14:textId="77777777" w:rsidR="007434C8" w:rsidRPr="00164664" w:rsidRDefault="00973174" w:rsidP="00DC6F2B">
      <w:pPr>
        <w:ind w:left="240"/>
        <w:jc w:val="both"/>
        <w:rPr>
          <w:rFonts w:cs="Arial"/>
          <w:b/>
        </w:rPr>
      </w:pPr>
      <w:r>
        <w:rPr>
          <w:noProof/>
          <w:lang w:val="fr-FR" w:eastAsia="fr-FR"/>
        </w:rPr>
        <mc:AlternateContent>
          <mc:Choice Requires="wps">
            <w:drawing>
              <wp:anchor distT="0" distB="0" distL="114300" distR="114300" simplePos="0" relativeHeight="251656192" behindDoc="0" locked="0" layoutInCell="1" allowOverlap="1" wp14:anchorId="6ED9A106" wp14:editId="2E035D04">
                <wp:simplePos x="0" y="0"/>
                <wp:positionH relativeFrom="column">
                  <wp:posOffset>-96520</wp:posOffset>
                </wp:positionH>
                <wp:positionV relativeFrom="paragraph">
                  <wp:posOffset>77470</wp:posOffset>
                </wp:positionV>
                <wp:extent cx="6665595" cy="893445"/>
                <wp:effectExtent l="0" t="0" r="1905" b="190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89344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66CACA18" w14:textId="77777777" w:rsidR="00F61A1F" w:rsidRPr="001064CE" w:rsidRDefault="00F61A1F" w:rsidP="00695473">
                            <w:pPr>
                              <w:jc w:val="center"/>
                              <w:rPr>
                                <w:vanish/>
                                <w:color w:val="00B050"/>
                                <w:sz w:val="22"/>
                              </w:rPr>
                            </w:pPr>
                            <w:r w:rsidRPr="001064CE">
                              <w:rPr>
                                <w:vanish/>
                                <w:color w:val="00B050"/>
                                <w:sz w:val="22"/>
                              </w:rPr>
                              <w:t>ATTENTION !</w:t>
                            </w:r>
                          </w:p>
                          <w:p w14:paraId="0CB7F754" w14:textId="5B345888" w:rsidR="00F61A1F" w:rsidRPr="001064CE" w:rsidRDefault="00F61A1F" w:rsidP="00695473">
                            <w:pPr>
                              <w:rPr>
                                <w:vanish/>
                                <w:color w:val="00B050"/>
                                <w:sz w:val="22"/>
                              </w:rPr>
                            </w:pPr>
                            <w:r>
                              <w:rPr>
                                <w:vanish/>
                                <w:color w:val="00B050"/>
                                <w:sz w:val="22"/>
                              </w:rPr>
                              <w:t xml:space="preserve">Choisir le Formulaire de soumission appropriée : Formulaire de Soumission </w:t>
                            </w:r>
                            <w:r w:rsidR="003F6BA1">
                              <w:rPr>
                                <w:vanish/>
                                <w:color w:val="00B050"/>
                                <w:sz w:val="22"/>
                              </w:rPr>
                              <w:t xml:space="preserve">pour Contrat </w:t>
                            </w:r>
                            <w:r>
                              <w:rPr>
                                <w:vanish/>
                                <w:color w:val="00B050"/>
                                <w:sz w:val="22"/>
                              </w:rPr>
                              <w:t xml:space="preserve">à prix </w:t>
                            </w:r>
                            <w:r w:rsidR="002819A1">
                              <w:rPr>
                                <w:vanish/>
                                <w:color w:val="00B050"/>
                                <w:sz w:val="22"/>
                              </w:rPr>
                              <w:t>unitaire ou</w:t>
                            </w:r>
                            <w:r>
                              <w:rPr>
                                <w:vanish/>
                                <w:color w:val="00B050"/>
                                <w:sz w:val="22"/>
                              </w:rPr>
                              <w:t xml:space="preserve"> Formulaire de soumission pour Contrat à prix forfaitaire. Ne pas oublier de publier le Formulaire de Soumission en format dynamique (Formulaire Excel) individuellement dans le SEAO.</w:t>
                            </w:r>
                          </w:p>
                          <w:p w14:paraId="0898079E" w14:textId="77777777" w:rsidR="00F61A1F" w:rsidRDefault="00F61A1F" w:rsidP="00695473">
                            <w:pPr>
                              <w:rPr>
                                <w:vanish/>
                                <w:color w:val="00B05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A106" id="Zone de texte 50" o:spid="_x0000_s1033" type="#_x0000_t202" style="position:absolute;left:0;text-align:left;margin-left:-7.6pt;margin-top:6.1pt;width:524.8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" stroked="f">
                <v:stroke dashstyle="longDash"/>
                <v:textbox>
                  <w:txbxContent>
                    <w:p w14:paraId="66CACA18" w14:textId="77777777" w:rsidR="00F61A1F" w:rsidRPr="001064CE" w:rsidRDefault="00F61A1F" w:rsidP="00695473">
                      <w:pPr>
                        <w:jc w:val="center"/>
                        <w:rPr>
                          <w:vanish/>
                          <w:color w:val="00B050"/>
                          <w:sz w:val="22"/>
                        </w:rPr>
                      </w:pPr>
                      <w:r w:rsidRPr="001064CE">
                        <w:rPr>
                          <w:vanish/>
                          <w:color w:val="00B050"/>
                          <w:sz w:val="22"/>
                        </w:rPr>
                        <w:t>ATTENTION !</w:t>
                      </w:r>
                    </w:p>
                    <w:p w14:paraId="0CB7F754" w14:textId="5B345888" w:rsidR="00F61A1F" w:rsidRPr="001064CE" w:rsidRDefault="00F61A1F" w:rsidP="00695473">
                      <w:pPr>
                        <w:rPr>
                          <w:vanish/>
                          <w:color w:val="00B050"/>
                          <w:sz w:val="22"/>
                        </w:rPr>
                      </w:pPr>
                      <w:r>
                        <w:rPr>
                          <w:vanish/>
                          <w:color w:val="00B050"/>
                          <w:sz w:val="22"/>
                        </w:rPr>
                        <w:t xml:space="preserve">Choisir le Formulaire de soumission appropriée : Formulaire de Soumission </w:t>
                      </w:r>
                      <w:r w:rsidR="003F6BA1">
                        <w:rPr>
                          <w:vanish/>
                          <w:color w:val="00B050"/>
                          <w:sz w:val="22"/>
                        </w:rPr>
                        <w:t xml:space="preserve">pour Contrat </w:t>
                      </w:r>
                      <w:r>
                        <w:rPr>
                          <w:vanish/>
                          <w:color w:val="00B050"/>
                          <w:sz w:val="22"/>
                        </w:rPr>
                        <w:t xml:space="preserve">à prix </w:t>
                      </w:r>
                      <w:r w:rsidR="002819A1">
                        <w:rPr>
                          <w:vanish/>
                          <w:color w:val="00B050"/>
                          <w:sz w:val="22"/>
                        </w:rPr>
                        <w:t>unitaire ou</w:t>
                      </w:r>
                      <w:r>
                        <w:rPr>
                          <w:vanish/>
                          <w:color w:val="00B050"/>
                          <w:sz w:val="22"/>
                        </w:rPr>
                        <w:t xml:space="preserve"> Formulaire de soumission pour Contrat à prix forfaitaire. Ne pas oublier de publier le Formulaire de Soumission en format dynamique (Formulaire Excel) individuellement dans le SEAO.</w:t>
                      </w:r>
                    </w:p>
                    <w:p w14:paraId="0898079E" w14:textId="77777777" w:rsidR="00F61A1F" w:rsidRDefault="00F61A1F" w:rsidP="00695473">
                      <w:pPr>
                        <w:rPr>
                          <w:vanish/>
                          <w:color w:val="00B050"/>
                          <w:sz w:val="22"/>
                        </w:rPr>
                      </w:pPr>
                    </w:p>
                  </w:txbxContent>
                </v:textbox>
              </v:shape>
            </w:pict>
          </mc:Fallback>
        </mc:AlternateContent>
      </w:r>
    </w:p>
    <w:p w14:paraId="28C67F56" w14:textId="77777777" w:rsidR="007434C8" w:rsidRPr="00164664" w:rsidRDefault="007434C8" w:rsidP="00DC6F2B">
      <w:pPr>
        <w:ind w:left="240"/>
        <w:jc w:val="both"/>
        <w:rPr>
          <w:rFonts w:cs="Arial"/>
          <w:b/>
        </w:rPr>
      </w:pPr>
    </w:p>
    <w:p w14:paraId="620FC40E" w14:textId="77777777" w:rsidR="007434C8" w:rsidRPr="00164664" w:rsidRDefault="007434C8" w:rsidP="00DC6F2B">
      <w:pPr>
        <w:ind w:left="240"/>
        <w:jc w:val="both"/>
        <w:rPr>
          <w:rFonts w:cs="Arial"/>
          <w:b/>
        </w:rPr>
      </w:pPr>
    </w:p>
    <w:p w14:paraId="11E147AC" w14:textId="77777777" w:rsidR="007434C8" w:rsidRPr="00164664" w:rsidRDefault="007434C8" w:rsidP="00DC6F2B">
      <w:pPr>
        <w:ind w:left="240"/>
        <w:jc w:val="both"/>
        <w:rPr>
          <w:rFonts w:cs="Arial"/>
          <w:b/>
        </w:rPr>
      </w:pPr>
    </w:p>
    <w:p w14:paraId="0A874B42" w14:textId="77777777" w:rsidR="007434C8" w:rsidRPr="00164664" w:rsidRDefault="007434C8" w:rsidP="00DC6F2B">
      <w:pPr>
        <w:ind w:left="240"/>
        <w:jc w:val="both"/>
        <w:rPr>
          <w:rFonts w:cs="Arial"/>
          <w:b/>
        </w:rPr>
      </w:pPr>
    </w:p>
    <w:p w14:paraId="035ED82E" w14:textId="77777777" w:rsidR="007434C8" w:rsidRPr="00164664" w:rsidRDefault="007434C8" w:rsidP="00DC6F2B">
      <w:pPr>
        <w:ind w:left="240"/>
        <w:jc w:val="both"/>
        <w:rPr>
          <w:rFonts w:cs="Arial"/>
          <w:b/>
        </w:rPr>
      </w:pPr>
    </w:p>
    <w:p w14:paraId="68980ED6" w14:textId="77777777" w:rsidR="007434C8" w:rsidRPr="00164664" w:rsidRDefault="007434C8" w:rsidP="00DC6F2B">
      <w:pPr>
        <w:ind w:left="240"/>
        <w:jc w:val="both"/>
        <w:rPr>
          <w:rFonts w:cs="Arial"/>
          <w:b/>
        </w:rPr>
      </w:pPr>
    </w:p>
    <w:p w14:paraId="2C7E1570" w14:textId="77777777" w:rsidR="007434C8" w:rsidRPr="00164664" w:rsidRDefault="007434C8" w:rsidP="00DC6F2B">
      <w:pPr>
        <w:ind w:left="240"/>
        <w:jc w:val="both"/>
        <w:rPr>
          <w:rFonts w:cs="Arial"/>
          <w:b/>
        </w:rPr>
      </w:pPr>
    </w:p>
    <w:p w14:paraId="7C094087" w14:textId="77777777" w:rsidR="007434C8" w:rsidRPr="00164664" w:rsidRDefault="007434C8" w:rsidP="00DC6F2B">
      <w:pPr>
        <w:ind w:left="240"/>
        <w:jc w:val="both"/>
        <w:rPr>
          <w:rFonts w:cs="Arial"/>
          <w:b/>
        </w:rPr>
      </w:pPr>
    </w:p>
    <w:p w14:paraId="09FD68E4" w14:textId="77777777" w:rsidR="007434C8" w:rsidRPr="00164664" w:rsidRDefault="007434C8" w:rsidP="00DC6F2B">
      <w:pPr>
        <w:tabs>
          <w:tab w:val="left" w:pos="4105"/>
        </w:tabs>
        <w:ind w:left="240"/>
        <w:jc w:val="both"/>
        <w:rPr>
          <w:rFonts w:cs="Arial"/>
          <w:b/>
        </w:rPr>
      </w:pPr>
    </w:p>
    <w:p w14:paraId="59ADB164" w14:textId="77777777" w:rsidR="007434C8" w:rsidRPr="00164664" w:rsidRDefault="007434C8" w:rsidP="00DC6F2B">
      <w:pPr>
        <w:ind w:left="240"/>
        <w:jc w:val="both"/>
        <w:rPr>
          <w:rFonts w:cs="Arial"/>
          <w:b/>
        </w:rPr>
      </w:pPr>
    </w:p>
    <w:p w14:paraId="777B3CDD" w14:textId="77777777" w:rsidR="007434C8" w:rsidRPr="00164664" w:rsidRDefault="007434C8" w:rsidP="00DC6F2B">
      <w:pPr>
        <w:ind w:left="240"/>
        <w:jc w:val="both"/>
        <w:rPr>
          <w:rFonts w:cs="Arial"/>
          <w:b/>
        </w:rPr>
      </w:pPr>
    </w:p>
    <w:p w14:paraId="4DDAEDEF" w14:textId="77777777" w:rsidR="007434C8" w:rsidRPr="00164664" w:rsidRDefault="007434C8" w:rsidP="00DC6F2B">
      <w:pPr>
        <w:ind w:left="240"/>
        <w:jc w:val="both"/>
        <w:rPr>
          <w:rFonts w:cs="Arial"/>
          <w:b/>
        </w:rPr>
      </w:pPr>
    </w:p>
    <w:p w14:paraId="62E6C935" w14:textId="77777777" w:rsidR="007434C8" w:rsidRPr="00164664" w:rsidRDefault="007434C8" w:rsidP="00DC6F2B">
      <w:pPr>
        <w:ind w:left="240"/>
        <w:jc w:val="both"/>
        <w:rPr>
          <w:rFonts w:cs="Arial"/>
          <w:b/>
        </w:rPr>
      </w:pPr>
    </w:p>
    <w:p w14:paraId="4AC1D8DC" w14:textId="77777777" w:rsidR="007434C8" w:rsidRPr="00164664" w:rsidRDefault="007434C8" w:rsidP="00AD0DFD">
      <w:pPr>
        <w:pStyle w:val="Numrosection"/>
      </w:pPr>
      <w:bookmarkStart w:id="22" w:name="_Toc368304721"/>
      <w:r w:rsidRPr="00164664">
        <w:t>SECTION IV</w:t>
      </w:r>
      <w:bookmarkEnd w:id="22"/>
      <w:r w:rsidRPr="00164664">
        <w:t> </w:t>
      </w:r>
    </w:p>
    <w:p w14:paraId="09A94B43" w14:textId="77777777" w:rsidR="007434C8" w:rsidRDefault="007434C8" w:rsidP="002D063A">
      <w:pPr>
        <w:pStyle w:val="Titredesection-visible"/>
        <w:ind w:left="240"/>
        <w:outlineLvl w:val="0"/>
      </w:pPr>
      <w:bookmarkStart w:id="23" w:name="_Toc368304722"/>
      <w:bookmarkStart w:id="24" w:name="_Toc369874887"/>
      <w:bookmarkStart w:id="25" w:name="_Toc459634736"/>
      <w:r>
        <w:t>FORMULAIRE</w:t>
      </w:r>
      <w:r w:rsidRPr="00164664">
        <w:t xml:space="preserve"> DE SOUMISSION</w:t>
      </w:r>
      <w:bookmarkEnd w:id="23"/>
      <w:bookmarkEnd w:id="24"/>
      <w:bookmarkEnd w:id="25"/>
    </w:p>
    <w:p w14:paraId="3EB90CED" w14:textId="77777777" w:rsidR="007434C8" w:rsidRDefault="007434C8" w:rsidP="002D063A">
      <w:pPr>
        <w:pStyle w:val="Titredesection-visible"/>
        <w:ind w:left="240"/>
        <w:outlineLvl w:val="0"/>
      </w:pPr>
    </w:p>
    <w:p w14:paraId="5C31B3CB" w14:textId="77777777" w:rsidR="007434C8" w:rsidRPr="00164664" w:rsidRDefault="007434C8" w:rsidP="002D063A">
      <w:pPr>
        <w:pStyle w:val="Titredesection-visible"/>
        <w:ind w:left="240"/>
        <w:outlineLvl w:val="0"/>
      </w:pPr>
      <w:r>
        <w:t>(Incluant les sections A, B et C du Formulaire de soumission)</w:t>
      </w:r>
    </w:p>
    <w:p w14:paraId="79CB4876" w14:textId="77777777" w:rsidR="007434C8" w:rsidRPr="00164664" w:rsidRDefault="007434C8" w:rsidP="002D063A">
      <w:pPr>
        <w:ind w:left="240"/>
        <w:jc w:val="both"/>
        <w:rPr>
          <w:rFonts w:cs="Arial"/>
          <w:b/>
        </w:rPr>
      </w:pPr>
    </w:p>
    <w:p w14:paraId="06A7CF48" w14:textId="77777777" w:rsidR="007434C8" w:rsidRPr="00164664" w:rsidRDefault="007434C8" w:rsidP="002D063A">
      <w:pPr>
        <w:ind w:left="240"/>
        <w:jc w:val="both"/>
        <w:rPr>
          <w:rFonts w:cs="Arial"/>
          <w:b/>
        </w:rPr>
      </w:pPr>
    </w:p>
    <w:p w14:paraId="6EC7ACBC" w14:textId="77777777" w:rsidR="007434C8" w:rsidRDefault="007434C8" w:rsidP="002D063A">
      <w:pPr>
        <w:pStyle w:val="Sectionnepasretourner"/>
      </w:pPr>
      <w:r w:rsidRPr="00164664">
        <w:t>Documents à retourner</w:t>
      </w:r>
    </w:p>
    <w:p w14:paraId="7D3A8F3F" w14:textId="77777777" w:rsidR="007434C8" w:rsidRDefault="007434C8" w:rsidP="002D063A">
      <w:pPr>
        <w:spacing w:after="200" w:line="276" w:lineRule="auto"/>
        <w:rPr>
          <w:rFonts w:cs="Arial"/>
        </w:rPr>
      </w:pPr>
      <w:r>
        <w:br w:type="page"/>
      </w:r>
    </w:p>
    <w:p w14:paraId="4A9653E7" w14:textId="77777777" w:rsidR="007434C8" w:rsidRDefault="007434C8" w:rsidP="002D063A">
      <w:pPr>
        <w:pStyle w:val="Titre"/>
        <w:tabs>
          <w:tab w:val="left" w:pos="6096"/>
        </w:tabs>
        <w:spacing w:before="120" w:line="240" w:lineRule="exact"/>
        <w:jc w:val="left"/>
        <w:rPr>
          <w:b w:val="0"/>
          <w:color w:val="FF0000"/>
          <w:sz w:val="18"/>
          <w:szCs w:val="18"/>
        </w:rPr>
        <w:sectPr w:rsidR="007434C8" w:rsidSect="00227784">
          <w:headerReference w:type="default" r:id="rId33"/>
          <w:footerReference w:type="default" r:id="rId34"/>
          <w:headerReference w:type="first" r:id="rId35"/>
          <w:pgSz w:w="12240" w:h="15840"/>
          <w:pgMar w:top="567" w:right="1041" w:bottom="567" w:left="1134" w:header="709" w:footer="709" w:gutter="0"/>
          <w:pgNumType w:start="1" w:chapStyle="1"/>
          <w:cols w:space="708"/>
          <w:formProt w:val="0"/>
          <w:titlePg/>
          <w:docGrid w:linePitch="360"/>
        </w:sectPr>
      </w:pPr>
    </w:p>
    <w:p w14:paraId="041DB40A" w14:textId="77777777" w:rsidR="007434C8" w:rsidRDefault="007434C8" w:rsidP="002D063A">
      <w:pPr>
        <w:autoSpaceDE w:val="0"/>
        <w:autoSpaceDN w:val="0"/>
        <w:adjustRightInd w:val="0"/>
        <w:jc w:val="center"/>
        <w:rPr>
          <w:rFonts w:cs="Arial"/>
          <w:vanish/>
          <w:color w:val="00B050"/>
          <w:sz w:val="22"/>
          <w:szCs w:val="22"/>
        </w:rPr>
      </w:pPr>
      <w:r>
        <w:rPr>
          <w:rFonts w:cs="Arial"/>
          <w:vanish/>
          <w:color w:val="00B050"/>
          <w:sz w:val="22"/>
          <w:szCs w:val="22"/>
        </w:rPr>
        <w:lastRenderedPageBreak/>
        <w:t>ATTENTION!</w:t>
      </w:r>
    </w:p>
    <w:p w14:paraId="0290A56D" w14:textId="77777777" w:rsidR="007434C8" w:rsidRDefault="007434C8" w:rsidP="002D063A">
      <w:pPr>
        <w:autoSpaceDE w:val="0"/>
        <w:autoSpaceDN w:val="0"/>
        <w:adjustRightInd w:val="0"/>
        <w:rPr>
          <w:rFonts w:cs="Arial"/>
          <w:vanish/>
          <w:color w:val="00B050"/>
          <w:sz w:val="22"/>
          <w:szCs w:val="22"/>
        </w:rPr>
      </w:pPr>
      <w:r w:rsidRPr="00CB750D">
        <w:rPr>
          <w:rFonts w:cs="Arial"/>
          <w:vanish/>
          <w:color w:val="00B050"/>
          <w:sz w:val="22"/>
          <w:szCs w:val="22"/>
        </w:rPr>
        <w:t>Tous les d</w:t>
      </w:r>
      <w:r>
        <w:rPr>
          <w:rFonts w:cs="Arial"/>
          <w:vanish/>
          <w:color w:val="00B050"/>
          <w:sz w:val="22"/>
          <w:szCs w:val="22"/>
        </w:rPr>
        <w:t>ocuments</w:t>
      </w:r>
      <w:r w:rsidRPr="00CB750D">
        <w:rPr>
          <w:rFonts w:cs="Arial"/>
          <w:vanish/>
          <w:color w:val="00B050"/>
          <w:sz w:val="22"/>
          <w:szCs w:val="22"/>
        </w:rPr>
        <w:t xml:space="preserve"> techniques normalisés doivent être insérés dans la présente section</w:t>
      </w:r>
      <w:r>
        <w:rPr>
          <w:rFonts w:cs="Arial"/>
          <w:vanish/>
          <w:color w:val="00B050"/>
          <w:sz w:val="22"/>
          <w:szCs w:val="22"/>
        </w:rPr>
        <w:t xml:space="preserve"> et disponible lors de l’achat des documents sur le présent avis d’appel d’offres</w:t>
      </w:r>
      <w:r w:rsidRPr="00CB750D">
        <w:rPr>
          <w:rFonts w:cs="Arial"/>
          <w:vanish/>
          <w:color w:val="00B050"/>
          <w:sz w:val="22"/>
          <w:szCs w:val="22"/>
        </w:rPr>
        <w:t xml:space="preserve">. </w:t>
      </w:r>
    </w:p>
    <w:p w14:paraId="0226E626" w14:textId="77777777" w:rsidR="007434C8" w:rsidRDefault="007434C8" w:rsidP="002D063A">
      <w:pPr>
        <w:autoSpaceDE w:val="0"/>
        <w:autoSpaceDN w:val="0"/>
        <w:adjustRightInd w:val="0"/>
        <w:rPr>
          <w:rFonts w:cs="Arial"/>
          <w:vanish/>
          <w:color w:val="00B050"/>
          <w:sz w:val="22"/>
          <w:szCs w:val="22"/>
        </w:rPr>
      </w:pPr>
    </w:p>
    <w:p w14:paraId="2957DEFB" w14:textId="77777777" w:rsidR="007434C8" w:rsidRDefault="007434C8" w:rsidP="002D063A">
      <w:pPr>
        <w:autoSpaceDE w:val="0"/>
        <w:autoSpaceDN w:val="0"/>
        <w:adjustRightInd w:val="0"/>
        <w:rPr>
          <w:rFonts w:cs="Arial"/>
          <w:vanish/>
          <w:color w:val="00B050"/>
          <w:sz w:val="22"/>
          <w:szCs w:val="22"/>
        </w:rPr>
      </w:pPr>
      <w:r w:rsidRPr="00CB750D">
        <w:rPr>
          <w:rFonts w:cs="Arial"/>
          <w:vanish/>
          <w:color w:val="00B050"/>
          <w:sz w:val="22"/>
          <w:szCs w:val="22"/>
        </w:rPr>
        <w:t>Cr</w:t>
      </w:r>
      <w:r>
        <w:rPr>
          <w:rFonts w:cs="Arial"/>
          <w:vanish/>
          <w:color w:val="00B050"/>
          <w:sz w:val="22"/>
          <w:szCs w:val="22"/>
        </w:rPr>
        <w:t>éer</w:t>
      </w:r>
      <w:r w:rsidRPr="00CB750D">
        <w:rPr>
          <w:rFonts w:cs="Arial"/>
          <w:vanish/>
          <w:color w:val="00B050"/>
          <w:sz w:val="22"/>
          <w:szCs w:val="22"/>
        </w:rPr>
        <w:t xml:space="preserve"> une table des mati</w:t>
      </w:r>
      <w:r>
        <w:rPr>
          <w:rFonts w:cs="Arial"/>
          <w:vanish/>
          <w:color w:val="00B050"/>
          <w:sz w:val="22"/>
          <w:szCs w:val="22"/>
        </w:rPr>
        <w:t xml:space="preserve">ères ou </w:t>
      </w:r>
      <w:r w:rsidRPr="00CB750D">
        <w:rPr>
          <w:rFonts w:cs="Arial"/>
          <w:vanish/>
          <w:color w:val="00B050"/>
          <w:sz w:val="22"/>
          <w:szCs w:val="22"/>
        </w:rPr>
        <w:t xml:space="preserve">tableau </w:t>
      </w:r>
      <w:r>
        <w:rPr>
          <w:rFonts w:cs="Arial"/>
          <w:vanish/>
          <w:color w:val="00B050"/>
          <w:sz w:val="22"/>
          <w:szCs w:val="22"/>
        </w:rPr>
        <w:t xml:space="preserve">(voir exemple) </w:t>
      </w:r>
      <w:r w:rsidRPr="00CB750D">
        <w:rPr>
          <w:rFonts w:cs="Arial"/>
          <w:vanish/>
          <w:color w:val="00B050"/>
          <w:sz w:val="22"/>
          <w:szCs w:val="22"/>
        </w:rPr>
        <w:t>qui pré</w:t>
      </w:r>
      <w:r>
        <w:rPr>
          <w:rFonts w:cs="Arial"/>
          <w:vanish/>
          <w:color w:val="00B050"/>
          <w:sz w:val="22"/>
          <w:szCs w:val="22"/>
        </w:rPr>
        <w:t>sente la liste de tous les documents</w:t>
      </w:r>
      <w:r w:rsidRPr="00CB750D">
        <w:rPr>
          <w:rFonts w:cs="Arial"/>
          <w:vanish/>
          <w:color w:val="00B050"/>
          <w:sz w:val="22"/>
          <w:szCs w:val="22"/>
        </w:rPr>
        <w:t xml:space="preserve"> fournis </w:t>
      </w:r>
      <w:r>
        <w:rPr>
          <w:rFonts w:cs="Arial"/>
          <w:vanish/>
          <w:color w:val="00B050"/>
          <w:sz w:val="22"/>
          <w:szCs w:val="22"/>
        </w:rPr>
        <w:t xml:space="preserve">dans le présent </w:t>
      </w:r>
      <w:r w:rsidRPr="00CB750D">
        <w:rPr>
          <w:rFonts w:cs="Arial"/>
          <w:vanish/>
          <w:color w:val="00B050"/>
          <w:sz w:val="22"/>
          <w:szCs w:val="22"/>
        </w:rPr>
        <w:t xml:space="preserve">appel d’offres. </w:t>
      </w:r>
    </w:p>
    <w:p w14:paraId="2B11FCE0" w14:textId="77777777" w:rsidR="007434C8" w:rsidRDefault="007434C8" w:rsidP="002D063A">
      <w:pPr>
        <w:autoSpaceDE w:val="0"/>
        <w:autoSpaceDN w:val="0"/>
        <w:adjustRightInd w:val="0"/>
        <w:rPr>
          <w:rFonts w:cs="Arial"/>
          <w:vanish/>
          <w:color w:val="00B050"/>
          <w:sz w:val="22"/>
          <w:szCs w:val="22"/>
        </w:rPr>
      </w:pPr>
    </w:p>
    <w:p w14:paraId="6C1EEA53" w14:textId="77777777" w:rsidR="007434C8" w:rsidRPr="004A6B79" w:rsidRDefault="007434C8" w:rsidP="002D063A">
      <w:pPr>
        <w:autoSpaceDE w:val="0"/>
        <w:autoSpaceDN w:val="0"/>
        <w:adjustRightInd w:val="0"/>
        <w:rPr>
          <w:rFonts w:cs="Arial"/>
          <w:b/>
          <w:vanish/>
          <w:color w:val="00B050"/>
          <w:sz w:val="22"/>
          <w:szCs w:val="22"/>
        </w:rPr>
      </w:pPr>
      <w:r w:rsidRPr="004A6B79">
        <w:rPr>
          <w:rFonts w:cs="Arial"/>
          <w:b/>
          <w:vanish/>
          <w:color w:val="00B050"/>
          <w:sz w:val="22"/>
          <w:szCs w:val="22"/>
        </w:rPr>
        <w:t xml:space="preserve">Notez bien qu’il est maintenant interdit de faire référence à un autre appel d’offres sur SEAO telle que l’ancienne pratique </w:t>
      </w:r>
      <w:r>
        <w:rPr>
          <w:rFonts w:cs="Arial"/>
          <w:b/>
          <w:vanish/>
          <w:color w:val="00B050"/>
          <w:sz w:val="22"/>
          <w:szCs w:val="22"/>
        </w:rPr>
        <w:t>le permettait, car le responsable de l’AO</w:t>
      </w:r>
      <w:r w:rsidRPr="004A6B79">
        <w:rPr>
          <w:rFonts w:cs="Arial"/>
          <w:b/>
          <w:vanish/>
          <w:color w:val="00B050"/>
          <w:sz w:val="22"/>
          <w:szCs w:val="22"/>
        </w:rPr>
        <w:t xml:space="preserve"> qui publie ne peut être en mesure de vérifier que le soumissionnaire s’est bien procuré les documents en question sur SEAO</w:t>
      </w:r>
      <w:r>
        <w:rPr>
          <w:rFonts w:cs="Arial"/>
          <w:b/>
          <w:vanish/>
          <w:color w:val="00B050"/>
          <w:sz w:val="22"/>
          <w:szCs w:val="22"/>
        </w:rPr>
        <w:t xml:space="preserve"> si ces documents ne se trouvent pas directement sur l’avis en cours</w:t>
      </w:r>
      <w:r w:rsidRPr="004A6B79">
        <w:rPr>
          <w:rFonts w:cs="Arial"/>
          <w:b/>
          <w:vanish/>
          <w:color w:val="00B050"/>
          <w:sz w:val="22"/>
          <w:szCs w:val="22"/>
        </w:rPr>
        <w:t>.</w:t>
      </w:r>
    </w:p>
    <w:p w14:paraId="791060E5" w14:textId="77777777" w:rsidR="007434C8" w:rsidRDefault="007434C8" w:rsidP="002D063A">
      <w:pPr>
        <w:pStyle w:val="Titre"/>
        <w:tabs>
          <w:tab w:val="left" w:pos="6096"/>
        </w:tabs>
        <w:spacing w:before="120" w:line="240" w:lineRule="exact"/>
        <w:jc w:val="left"/>
        <w:rPr>
          <w:b w:val="0"/>
          <w:sz w:val="16"/>
          <w:szCs w:val="16"/>
        </w:rPr>
      </w:pPr>
    </w:p>
    <w:p w14:paraId="04621D04" w14:textId="77777777" w:rsidR="007434C8" w:rsidRDefault="007434C8" w:rsidP="002D063A">
      <w:pPr>
        <w:ind w:left="240"/>
        <w:jc w:val="both"/>
        <w:rPr>
          <w:rFonts w:cs="Arial"/>
          <w:b/>
          <w:sz w:val="16"/>
          <w:szCs w:val="16"/>
        </w:rPr>
      </w:pPr>
    </w:p>
    <w:p w14:paraId="42FFE49D" w14:textId="77777777" w:rsidR="007434C8" w:rsidRDefault="007434C8" w:rsidP="002D063A">
      <w:pPr>
        <w:ind w:left="240"/>
        <w:jc w:val="both"/>
        <w:rPr>
          <w:rFonts w:cs="Arial"/>
          <w:b/>
          <w:sz w:val="16"/>
          <w:szCs w:val="16"/>
        </w:rPr>
      </w:pPr>
    </w:p>
    <w:p w14:paraId="6DF243C8" w14:textId="77777777" w:rsidR="007434C8" w:rsidRPr="00164664" w:rsidRDefault="007434C8" w:rsidP="002D063A">
      <w:pPr>
        <w:ind w:left="240"/>
        <w:jc w:val="both"/>
        <w:rPr>
          <w:rFonts w:cs="Arial"/>
          <w:b/>
        </w:rPr>
      </w:pPr>
    </w:p>
    <w:p w14:paraId="021F4D51" w14:textId="77777777" w:rsidR="007434C8" w:rsidRPr="00164664" w:rsidRDefault="007434C8" w:rsidP="002D063A">
      <w:pPr>
        <w:ind w:left="240"/>
        <w:jc w:val="both"/>
        <w:rPr>
          <w:rFonts w:cs="Arial"/>
          <w:b/>
        </w:rPr>
      </w:pPr>
    </w:p>
    <w:p w14:paraId="05E5C112" w14:textId="77777777" w:rsidR="007434C8" w:rsidRPr="00164664" w:rsidRDefault="007434C8" w:rsidP="002D063A">
      <w:pPr>
        <w:ind w:left="240"/>
        <w:jc w:val="both"/>
        <w:rPr>
          <w:rFonts w:cs="Arial"/>
          <w:b/>
        </w:rPr>
      </w:pPr>
    </w:p>
    <w:p w14:paraId="5A2C7C33" w14:textId="77777777" w:rsidR="007434C8" w:rsidRPr="00164664" w:rsidRDefault="007434C8" w:rsidP="002D063A">
      <w:pPr>
        <w:ind w:left="240"/>
        <w:jc w:val="both"/>
        <w:rPr>
          <w:rFonts w:cs="Arial"/>
          <w:b/>
        </w:rPr>
      </w:pPr>
    </w:p>
    <w:p w14:paraId="77A584E2" w14:textId="77777777" w:rsidR="007434C8" w:rsidRPr="00164664" w:rsidRDefault="007434C8" w:rsidP="002D063A">
      <w:pPr>
        <w:ind w:left="240"/>
        <w:jc w:val="both"/>
        <w:rPr>
          <w:rFonts w:cs="Arial"/>
          <w:b/>
        </w:rPr>
      </w:pPr>
    </w:p>
    <w:p w14:paraId="23E7D740" w14:textId="77777777" w:rsidR="007434C8" w:rsidRPr="00164664" w:rsidRDefault="007434C8" w:rsidP="002D063A">
      <w:pPr>
        <w:ind w:left="240"/>
        <w:jc w:val="both"/>
        <w:rPr>
          <w:rFonts w:cs="Arial"/>
          <w:b/>
        </w:rPr>
      </w:pPr>
    </w:p>
    <w:p w14:paraId="1039838D" w14:textId="77777777" w:rsidR="007434C8" w:rsidRPr="00164664" w:rsidRDefault="007434C8" w:rsidP="002D063A">
      <w:pPr>
        <w:ind w:left="240"/>
        <w:jc w:val="both"/>
        <w:rPr>
          <w:rFonts w:cs="Arial"/>
          <w:b/>
        </w:rPr>
      </w:pPr>
    </w:p>
    <w:p w14:paraId="09786EC6" w14:textId="77777777" w:rsidR="007434C8" w:rsidRPr="00164664" w:rsidRDefault="007434C8" w:rsidP="002D063A">
      <w:pPr>
        <w:ind w:left="240"/>
        <w:jc w:val="both"/>
        <w:rPr>
          <w:rFonts w:cs="Arial"/>
          <w:b/>
        </w:rPr>
      </w:pPr>
    </w:p>
    <w:p w14:paraId="6C3E5E65" w14:textId="77777777" w:rsidR="007434C8" w:rsidRPr="00164664" w:rsidRDefault="007434C8" w:rsidP="002D063A">
      <w:pPr>
        <w:ind w:left="240"/>
        <w:jc w:val="both"/>
        <w:rPr>
          <w:rFonts w:cs="Arial"/>
          <w:b/>
        </w:rPr>
      </w:pPr>
    </w:p>
    <w:p w14:paraId="2FB838EF" w14:textId="77777777" w:rsidR="007434C8" w:rsidRPr="00164664" w:rsidRDefault="007434C8" w:rsidP="002D063A">
      <w:pPr>
        <w:ind w:left="240"/>
        <w:jc w:val="both"/>
        <w:rPr>
          <w:rFonts w:cs="Arial"/>
          <w:b/>
        </w:rPr>
      </w:pPr>
    </w:p>
    <w:p w14:paraId="496D068F" w14:textId="77777777" w:rsidR="007434C8" w:rsidRPr="00164664" w:rsidRDefault="007434C8" w:rsidP="002D063A">
      <w:pPr>
        <w:ind w:left="240"/>
        <w:jc w:val="both"/>
        <w:rPr>
          <w:rFonts w:cs="Arial"/>
          <w:b/>
        </w:rPr>
      </w:pPr>
    </w:p>
    <w:p w14:paraId="76A17EB4" w14:textId="77777777" w:rsidR="007434C8" w:rsidRPr="00164664" w:rsidRDefault="007434C8" w:rsidP="002D063A">
      <w:pPr>
        <w:ind w:left="240"/>
        <w:jc w:val="both"/>
        <w:rPr>
          <w:rFonts w:cs="Arial"/>
          <w:b/>
        </w:rPr>
      </w:pPr>
    </w:p>
    <w:p w14:paraId="2C86A8AB" w14:textId="77777777" w:rsidR="007434C8" w:rsidRPr="00164664" w:rsidRDefault="007434C8" w:rsidP="002D063A">
      <w:pPr>
        <w:ind w:left="240"/>
        <w:jc w:val="both"/>
        <w:rPr>
          <w:rFonts w:cs="Arial"/>
          <w:b/>
        </w:rPr>
      </w:pPr>
    </w:p>
    <w:p w14:paraId="4501638A" w14:textId="77777777" w:rsidR="007434C8" w:rsidRPr="00164664" w:rsidRDefault="007434C8" w:rsidP="002D063A">
      <w:pPr>
        <w:ind w:left="240"/>
        <w:jc w:val="both"/>
        <w:rPr>
          <w:rFonts w:cs="Arial"/>
          <w:b/>
        </w:rPr>
      </w:pPr>
    </w:p>
    <w:p w14:paraId="6154808B" w14:textId="77777777" w:rsidR="007434C8" w:rsidRPr="00164664" w:rsidRDefault="007434C8" w:rsidP="002D063A">
      <w:pPr>
        <w:ind w:left="240"/>
        <w:jc w:val="both"/>
        <w:rPr>
          <w:rFonts w:cs="Arial"/>
          <w:b/>
        </w:rPr>
      </w:pPr>
    </w:p>
    <w:p w14:paraId="01D4456B" w14:textId="77777777" w:rsidR="007434C8" w:rsidRPr="00164664" w:rsidRDefault="007434C8" w:rsidP="002D063A">
      <w:pPr>
        <w:pStyle w:val="Numrosection"/>
      </w:pPr>
      <w:bookmarkStart w:id="26" w:name="_Toc368304732"/>
      <w:r w:rsidRPr="00164664">
        <w:t>SECTION V</w:t>
      </w:r>
      <w:bookmarkEnd w:id="26"/>
      <w:r w:rsidRPr="00164664">
        <w:t> </w:t>
      </w:r>
    </w:p>
    <w:p w14:paraId="4777C315" w14:textId="77777777" w:rsidR="007434C8" w:rsidRPr="00164664" w:rsidRDefault="007434C8" w:rsidP="00DC6F2B">
      <w:pPr>
        <w:pStyle w:val="Titredesection-visible"/>
        <w:ind w:left="240"/>
        <w:outlineLvl w:val="0"/>
      </w:pPr>
      <w:r>
        <w:t>DOCUMENTS TECHNIQUES NORMALISÉS</w:t>
      </w:r>
    </w:p>
    <w:p w14:paraId="5883D2B9" w14:textId="77777777" w:rsidR="007434C8" w:rsidRPr="00164664" w:rsidRDefault="007434C8" w:rsidP="00DC6F2B">
      <w:pPr>
        <w:ind w:left="240"/>
        <w:jc w:val="both"/>
        <w:rPr>
          <w:rFonts w:cs="Arial"/>
          <w:b/>
        </w:rPr>
      </w:pPr>
    </w:p>
    <w:p w14:paraId="5437E8BC" w14:textId="77777777" w:rsidR="007434C8" w:rsidRPr="00164664" w:rsidRDefault="007434C8" w:rsidP="00DC6F2B">
      <w:pPr>
        <w:ind w:left="240"/>
        <w:jc w:val="both"/>
        <w:rPr>
          <w:rFonts w:cs="Arial"/>
          <w:b/>
        </w:rPr>
      </w:pPr>
    </w:p>
    <w:p w14:paraId="7FE852DA" w14:textId="77777777" w:rsidR="007434C8" w:rsidRPr="00170548" w:rsidRDefault="007434C8" w:rsidP="00DC6F2B">
      <w:pPr>
        <w:pStyle w:val="Sectionnepasretourner"/>
      </w:pPr>
      <w:r w:rsidRPr="00170548">
        <w:t>Section à NE PAS retourner</w:t>
      </w:r>
    </w:p>
    <w:p w14:paraId="0EBF7E3E" w14:textId="77777777" w:rsidR="007434C8" w:rsidRPr="00525A9F" w:rsidRDefault="007434C8" w:rsidP="00DC6F2B">
      <w:pPr>
        <w:autoSpaceDE w:val="0"/>
        <w:autoSpaceDN w:val="0"/>
        <w:adjustRightInd w:val="0"/>
        <w:rPr>
          <w:rFonts w:ascii="Arial Gras" w:hAnsi="Arial Gras" w:cs="Arial"/>
          <w:b/>
          <w:smallCaps/>
          <w:sz w:val="22"/>
          <w:szCs w:val="22"/>
        </w:rPr>
      </w:pPr>
      <w:r>
        <w:rPr>
          <w:rFonts w:cs="Arial"/>
          <w:b/>
        </w:rPr>
        <w:br w:type="page"/>
      </w:r>
      <w:r>
        <w:rPr>
          <w:rFonts w:ascii="Arial Gras" w:hAnsi="Arial Gras" w:cs="Arial"/>
          <w:b/>
          <w:smallCaps/>
          <w:sz w:val="22"/>
          <w:szCs w:val="22"/>
        </w:rPr>
        <w:lastRenderedPageBreak/>
        <w:t>documents t</w:t>
      </w:r>
      <w:r w:rsidRPr="00525A9F">
        <w:rPr>
          <w:rFonts w:ascii="Arial Gras" w:hAnsi="Arial Gras" w:cs="Arial"/>
          <w:b/>
          <w:smallCaps/>
          <w:sz w:val="22"/>
          <w:szCs w:val="22"/>
        </w:rPr>
        <w:t>echniques normalisés</w:t>
      </w:r>
    </w:p>
    <w:p w14:paraId="635ACC8A" w14:textId="77777777" w:rsidR="007434C8" w:rsidRPr="002744DC" w:rsidRDefault="007434C8" w:rsidP="00DC6F2B">
      <w:pPr>
        <w:autoSpaceDE w:val="0"/>
        <w:autoSpaceDN w:val="0"/>
        <w:adjustRightInd w:val="0"/>
        <w:rPr>
          <w:rFonts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1134"/>
      </w:tblGrid>
      <w:tr w:rsidR="007434C8" w:rsidRPr="0051440A" w14:paraId="340EC6B7" w14:textId="77777777" w:rsidTr="0051440A">
        <w:trPr>
          <w:trHeight w:val="380"/>
        </w:trPr>
        <w:tc>
          <w:tcPr>
            <w:tcW w:w="9214" w:type="dxa"/>
            <w:shd w:val="clear" w:color="auto" w:fill="D9D9D9"/>
            <w:vAlign w:val="center"/>
          </w:tcPr>
          <w:p w14:paraId="2D65B6EE" w14:textId="77777777" w:rsidR="007434C8" w:rsidRPr="0051440A" w:rsidRDefault="007434C8" w:rsidP="00525A9F">
            <w:pPr>
              <w:spacing w:before="60" w:after="60"/>
              <w:rPr>
                <w:rFonts w:cs="Arial"/>
                <w:b/>
              </w:rPr>
            </w:pPr>
            <w:r w:rsidRPr="0051440A">
              <w:rPr>
                <w:rFonts w:cs="Arial"/>
                <w:b/>
              </w:rPr>
              <w:t>Description du d</w:t>
            </w:r>
            <w:r>
              <w:rPr>
                <w:rFonts w:cs="Arial"/>
                <w:b/>
              </w:rPr>
              <w:t>ocument technique normalisé</w:t>
            </w:r>
          </w:p>
        </w:tc>
        <w:tc>
          <w:tcPr>
            <w:tcW w:w="1134" w:type="dxa"/>
            <w:shd w:val="clear" w:color="auto" w:fill="D9D9D9"/>
          </w:tcPr>
          <w:p w14:paraId="32279869" w14:textId="77777777" w:rsidR="007434C8" w:rsidRPr="0051440A" w:rsidRDefault="007434C8" w:rsidP="001F4D96">
            <w:pPr>
              <w:spacing w:before="60" w:after="60"/>
              <w:rPr>
                <w:rFonts w:cs="Arial"/>
                <w:b/>
              </w:rPr>
            </w:pPr>
            <w:r w:rsidRPr="0051440A">
              <w:rPr>
                <w:rFonts w:cs="Arial"/>
                <w:b/>
              </w:rPr>
              <w:t>Nombre de pages</w:t>
            </w:r>
          </w:p>
        </w:tc>
      </w:tr>
      <w:tr w:rsidR="007434C8" w:rsidRPr="0051440A" w14:paraId="422DBDDB" w14:textId="77777777" w:rsidTr="0051440A">
        <w:trPr>
          <w:trHeight w:val="380"/>
        </w:trPr>
        <w:tc>
          <w:tcPr>
            <w:tcW w:w="9214" w:type="dxa"/>
            <w:vAlign w:val="center"/>
          </w:tcPr>
          <w:p w14:paraId="35EA3AC4" w14:textId="77777777" w:rsidR="007434C8" w:rsidRPr="0051440A" w:rsidRDefault="007434C8" w:rsidP="001F4D96">
            <w:pPr>
              <w:spacing w:before="60" w:after="60"/>
              <w:rPr>
                <w:rFonts w:cs="Arial"/>
                <w:szCs w:val="20"/>
              </w:rPr>
            </w:pPr>
          </w:p>
        </w:tc>
        <w:tc>
          <w:tcPr>
            <w:tcW w:w="1134" w:type="dxa"/>
          </w:tcPr>
          <w:p w14:paraId="75DD3456" w14:textId="77777777" w:rsidR="007434C8" w:rsidRPr="0051440A" w:rsidRDefault="007434C8" w:rsidP="001F4D96">
            <w:pPr>
              <w:spacing w:before="60" w:after="60"/>
              <w:rPr>
                <w:rFonts w:cs="Arial"/>
                <w:szCs w:val="20"/>
              </w:rPr>
            </w:pPr>
          </w:p>
        </w:tc>
      </w:tr>
      <w:tr w:rsidR="007434C8" w:rsidRPr="0051440A" w14:paraId="67F780E9" w14:textId="77777777" w:rsidTr="0051440A">
        <w:trPr>
          <w:trHeight w:val="335"/>
        </w:trPr>
        <w:tc>
          <w:tcPr>
            <w:tcW w:w="9214" w:type="dxa"/>
            <w:vAlign w:val="center"/>
          </w:tcPr>
          <w:p w14:paraId="6FD942B6" w14:textId="77777777" w:rsidR="007434C8" w:rsidRPr="0051440A" w:rsidRDefault="007434C8" w:rsidP="001F4D96">
            <w:pPr>
              <w:spacing w:before="60" w:after="60"/>
              <w:rPr>
                <w:rFonts w:cs="Arial"/>
                <w:szCs w:val="20"/>
              </w:rPr>
            </w:pPr>
          </w:p>
        </w:tc>
        <w:tc>
          <w:tcPr>
            <w:tcW w:w="1134" w:type="dxa"/>
          </w:tcPr>
          <w:p w14:paraId="7CE13D3E" w14:textId="77777777" w:rsidR="007434C8" w:rsidRPr="0051440A" w:rsidRDefault="007434C8" w:rsidP="001F4D96">
            <w:pPr>
              <w:spacing w:before="60" w:after="60"/>
              <w:rPr>
                <w:rFonts w:cs="Arial"/>
                <w:szCs w:val="20"/>
              </w:rPr>
            </w:pPr>
          </w:p>
        </w:tc>
      </w:tr>
      <w:tr w:rsidR="007434C8" w:rsidRPr="0051440A" w14:paraId="7D775BCF" w14:textId="77777777" w:rsidTr="0051440A">
        <w:trPr>
          <w:trHeight w:val="358"/>
        </w:trPr>
        <w:tc>
          <w:tcPr>
            <w:tcW w:w="9214" w:type="dxa"/>
            <w:vAlign w:val="center"/>
          </w:tcPr>
          <w:p w14:paraId="1D19618F" w14:textId="77777777" w:rsidR="007434C8" w:rsidRPr="0051440A" w:rsidRDefault="007434C8" w:rsidP="001F4D96">
            <w:pPr>
              <w:spacing w:before="60" w:after="60"/>
              <w:rPr>
                <w:rFonts w:cs="Arial"/>
                <w:szCs w:val="20"/>
              </w:rPr>
            </w:pPr>
          </w:p>
        </w:tc>
        <w:tc>
          <w:tcPr>
            <w:tcW w:w="1134" w:type="dxa"/>
          </w:tcPr>
          <w:p w14:paraId="71C0688A" w14:textId="77777777" w:rsidR="007434C8" w:rsidRPr="0051440A" w:rsidRDefault="007434C8" w:rsidP="001F4D96">
            <w:pPr>
              <w:spacing w:before="60" w:after="60"/>
              <w:rPr>
                <w:rFonts w:cs="Arial"/>
                <w:szCs w:val="20"/>
              </w:rPr>
            </w:pPr>
          </w:p>
        </w:tc>
      </w:tr>
      <w:tr w:rsidR="007434C8" w:rsidRPr="0051440A" w14:paraId="0D9A1D44" w14:textId="77777777" w:rsidTr="0051440A">
        <w:trPr>
          <w:trHeight w:val="354"/>
        </w:trPr>
        <w:tc>
          <w:tcPr>
            <w:tcW w:w="9214" w:type="dxa"/>
            <w:vAlign w:val="center"/>
          </w:tcPr>
          <w:p w14:paraId="670A00C5" w14:textId="77777777" w:rsidR="007434C8" w:rsidRPr="0051440A" w:rsidRDefault="007434C8" w:rsidP="001F4D96">
            <w:pPr>
              <w:spacing w:before="60" w:after="60"/>
              <w:rPr>
                <w:rFonts w:cs="Arial"/>
                <w:szCs w:val="20"/>
              </w:rPr>
            </w:pPr>
          </w:p>
        </w:tc>
        <w:tc>
          <w:tcPr>
            <w:tcW w:w="1134" w:type="dxa"/>
          </w:tcPr>
          <w:p w14:paraId="05CC670D" w14:textId="77777777" w:rsidR="007434C8" w:rsidRPr="0051440A" w:rsidRDefault="007434C8" w:rsidP="001F4D96">
            <w:pPr>
              <w:spacing w:before="60" w:after="60"/>
              <w:rPr>
                <w:rFonts w:cs="Arial"/>
                <w:szCs w:val="20"/>
              </w:rPr>
            </w:pPr>
          </w:p>
        </w:tc>
      </w:tr>
      <w:tr w:rsidR="007434C8" w:rsidRPr="0051440A" w14:paraId="1BA6DA65" w14:textId="77777777" w:rsidTr="0051440A">
        <w:trPr>
          <w:trHeight w:val="351"/>
        </w:trPr>
        <w:tc>
          <w:tcPr>
            <w:tcW w:w="9214" w:type="dxa"/>
            <w:tcBorders>
              <w:top w:val="nil"/>
            </w:tcBorders>
            <w:vAlign w:val="center"/>
          </w:tcPr>
          <w:p w14:paraId="6C616E60" w14:textId="77777777" w:rsidR="007434C8" w:rsidRPr="0051440A" w:rsidRDefault="007434C8" w:rsidP="001F4D96">
            <w:pPr>
              <w:spacing w:before="60" w:after="60"/>
              <w:rPr>
                <w:rFonts w:cs="Arial"/>
                <w:szCs w:val="20"/>
              </w:rPr>
            </w:pPr>
          </w:p>
        </w:tc>
        <w:tc>
          <w:tcPr>
            <w:tcW w:w="1134" w:type="dxa"/>
            <w:tcBorders>
              <w:top w:val="nil"/>
            </w:tcBorders>
          </w:tcPr>
          <w:p w14:paraId="70D44D50" w14:textId="77777777" w:rsidR="007434C8" w:rsidRPr="0051440A" w:rsidRDefault="007434C8" w:rsidP="001F4D96">
            <w:pPr>
              <w:spacing w:before="60" w:after="60"/>
              <w:rPr>
                <w:rFonts w:cs="Arial"/>
                <w:szCs w:val="20"/>
              </w:rPr>
            </w:pPr>
          </w:p>
        </w:tc>
      </w:tr>
      <w:tr w:rsidR="007434C8" w:rsidRPr="0051440A" w14:paraId="1E43098B" w14:textId="77777777" w:rsidTr="0051440A">
        <w:trPr>
          <w:trHeight w:val="346"/>
        </w:trPr>
        <w:tc>
          <w:tcPr>
            <w:tcW w:w="9214" w:type="dxa"/>
            <w:vAlign w:val="center"/>
          </w:tcPr>
          <w:p w14:paraId="6B15108F" w14:textId="77777777" w:rsidR="007434C8" w:rsidRPr="0051440A" w:rsidRDefault="007434C8" w:rsidP="001F4D96">
            <w:pPr>
              <w:spacing w:before="60" w:after="60"/>
              <w:rPr>
                <w:rFonts w:cs="Arial"/>
                <w:szCs w:val="20"/>
              </w:rPr>
            </w:pPr>
          </w:p>
        </w:tc>
        <w:tc>
          <w:tcPr>
            <w:tcW w:w="1134" w:type="dxa"/>
          </w:tcPr>
          <w:p w14:paraId="22291CD0" w14:textId="77777777" w:rsidR="007434C8" w:rsidRPr="0051440A" w:rsidRDefault="007434C8" w:rsidP="001F4D96">
            <w:pPr>
              <w:spacing w:before="60" w:after="60"/>
              <w:rPr>
                <w:rFonts w:cs="Arial"/>
                <w:szCs w:val="20"/>
              </w:rPr>
            </w:pPr>
          </w:p>
        </w:tc>
      </w:tr>
      <w:tr w:rsidR="007434C8" w:rsidRPr="0051440A" w14:paraId="1D63FEBE" w14:textId="77777777" w:rsidTr="0051440A">
        <w:trPr>
          <w:trHeight w:val="356"/>
        </w:trPr>
        <w:tc>
          <w:tcPr>
            <w:tcW w:w="9214" w:type="dxa"/>
            <w:vAlign w:val="center"/>
          </w:tcPr>
          <w:p w14:paraId="0CD1D2E5" w14:textId="77777777" w:rsidR="007434C8" w:rsidRPr="0051440A" w:rsidRDefault="007434C8" w:rsidP="001F4D96">
            <w:pPr>
              <w:spacing w:before="60" w:after="60"/>
              <w:rPr>
                <w:rFonts w:cs="Arial"/>
                <w:szCs w:val="20"/>
              </w:rPr>
            </w:pPr>
          </w:p>
        </w:tc>
        <w:tc>
          <w:tcPr>
            <w:tcW w:w="1134" w:type="dxa"/>
          </w:tcPr>
          <w:p w14:paraId="689453E9" w14:textId="77777777" w:rsidR="007434C8" w:rsidRPr="0051440A" w:rsidRDefault="007434C8" w:rsidP="001F4D96">
            <w:pPr>
              <w:spacing w:before="60" w:after="60"/>
              <w:rPr>
                <w:rFonts w:cs="Arial"/>
                <w:szCs w:val="20"/>
              </w:rPr>
            </w:pPr>
          </w:p>
        </w:tc>
      </w:tr>
      <w:tr w:rsidR="007434C8" w:rsidRPr="0051440A" w14:paraId="2FEA3922" w14:textId="77777777" w:rsidTr="0051440A">
        <w:trPr>
          <w:trHeight w:val="338"/>
        </w:trPr>
        <w:tc>
          <w:tcPr>
            <w:tcW w:w="9214" w:type="dxa"/>
            <w:vAlign w:val="center"/>
          </w:tcPr>
          <w:p w14:paraId="2030847C" w14:textId="77777777" w:rsidR="007434C8" w:rsidRPr="0051440A" w:rsidRDefault="007434C8" w:rsidP="001F4D96">
            <w:pPr>
              <w:spacing w:before="60" w:after="60"/>
              <w:rPr>
                <w:rFonts w:cs="Arial"/>
                <w:szCs w:val="20"/>
              </w:rPr>
            </w:pPr>
          </w:p>
        </w:tc>
        <w:tc>
          <w:tcPr>
            <w:tcW w:w="1134" w:type="dxa"/>
          </w:tcPr>
          <w:p w14:paraId="00574B23" w14:textId="77777777" w:rsidR="007434C8" w:rsidRPr="0051440A" w:rsidRDefault="007434C8" w:rsidP="001F4D96">
            <w:pPr>
              <w:spacing w:before="60" w:after="60"/>
              <w:rPr>
                <w:rFonts w:cs="Arial"/>
                <w:szCs w:val="20"/>
              </w:rPr>
            </w:pPr>
          </w:p>
        </w:tc>
      </w:tr>
      <w:tr w:rsidR="007434C8" w:rsidRPr="0051440A" w14:paraId="73529638" w14:textId="77777777" w:rsidTr="0051440A">
        <w:trPr>
          <w:trHeight w:val="348"/>
        </w:trPr>
        <w:tc>
          <w:tcPr>
            <w:tcW w:w="9214" w:type="dxa"/>
            <w:vAlign w:val="center"/>
          </w:tcPr>
          <w:p w14:paraId="479EA8C4" w14:textId="77777777" w:rsidR="007434C8" w:rsidRPr="0051440A" w:rsidRDefault="007434C8" w:rsidP="001F4D96">
            <w:pPr>
              <w:spacing w:before="60" w:after="60"/>
              <w:rPr>
                <w:rFonts w:cs="Arial"/>
                <w:szCs w:val="20"/>
              </w:rPr>
            </w:pPr>
          </w:p>
        </w:tc>
        <w:tc>
          <w:tcPr>
            <w:tcW w:w="1134" w:type="dxa"/>
          </w:tcPr>
          <w:p w14:paraId="2CBD4025" w14:textId="77777777" w:rsidR="007434C8" w:rsidRPr="0051440A" w:rsidRDefault="007434C8" w:rsidP="001F4D96">
            <w:pPr>
              <w:spacing w:before="60" w:after="60"/>
              <w:rPr>
                <w:rFonts w:cs="Arial"/>
                <w:szCs w:val="20"/>
              </w:rPr>
            </w:pPr>
          </w:p>
        </w:tc>
      </w:tr>
      <w:tr w:rsidR="007434C8" w:rsidRPr="0051440A" w14:paraId="2B5A9D1F" w14:textId="77777777" w:rsidTr="0051440A">
        <w:trPr>
          <w:trHeight w:val="359"/>
        </w:trPr>
        <w:tc>
          <w:tcPr>
            <w:tcW w:w="9214" w:type="dxa"/>
            <w:vAlign w:val="center"/>
          </w:tcPr>
          <w:p w14:paraId="4259C6D3" w14:textId="77777777" w:rsidR="007434C8" w:rsidRPr="0051440A" w:rsidRDefault="007434C8" w:rsidP="001F4D96">
            <w:pPr>
              <w:spacing w:before="60" w:after="60"/>
              <w:rPr>
                <w:rFonts w:cs="Arial"/>
                <w:szCs w:val="20"/>
              </w:rPr>
            </w:pPr>
          </w:p>
        </w:tc>
        <w:tc>
          <w:tcPr>
            <w:tcW w:w="1134" w:type="dxa"/>
          </w:tcPr>
          <w:p w14:paraId="092D5676" w14:textId="77777777" w:rsidR="007434C8" w:rsidRPr="0051440A" w:rsidRDefault="007434C8" w:rsidP="001F4D96">
            <w:pPr>
              <w:spacing w:before="60" w:after="60"/>
              <w:rPr>
                <w:rFonts w:cs="Arial"/>
                <w:szCs w:val="20"/>
              </w:rPr>
            </w:pPr>
          </w:p>
        </w:tc>
      </w:tr>
      <w:tr w:rsidR="007434C8" w:rsidRPr="0051440A" w14:paraId="36EDA49A" w14:textId="77777777" w:rsidTr="0051440A">
        <w:trPr>
          <w:trHeight w:val="354"/>
        </w:trPr>
        <w:tc>
          <w:tcPr>
            <w:tcW w:w="9214" w:type="dxa"/>
            <w:vAlign w:val="center"/>
          </w:tcPr>
          <w:p w14:paraId="4E4A8733" w14:textId="77777777" w:rsidR="007434C8" w:rsidRPr="0051440A" w:rsidRDefault="007434C8" w:rsidP="001F4D96">
            <w:pPr>
              <w:spacing w:before="60" w:after="60"/>
              <w:rPr>
                <w:rFonts w:cs="Arial"/>
                <w:szCs w:val="20"/>
              </w:rPr>
            </w:pPr>
          </w:p>
        </w:tc>
        <w:tc>
          <w:tcPr>
            <w:tcW w:w="1134" w:type="dxa"/>
          </w:tcPr>
          <w:p w14:paraId="1C31A0AC" w14:textId="77777777" w:rsidR="007434C8" w:rsidRPr="0051440A" w:rsidRDefault="007434C8" w:rsidP="001F4D96">
            <w:pPr>
              <w:spacing w:before="60" w:after="60"/>
              <w:rPr>
                <w:rFonts w:cs="Arial"/>
                <w:szCs w:val="20"/>
              </w:rPr>
            </w:pPr>
          </w:p>
        </w:tc>
      </w:tr>
      <w:tr w:rsidR="007434C8" w:rsidRPr="0051440A" w14:paraId="4B2FEA33" w14:textId="77777777" w:rsidTr="0051440A">
        <w:trPr>
          <w:trHeight w:val="336"/>
        </w:trPr>
        <w:tc>
          <w:tcPr>
            <w:tcW w:w="9214" w:type="dxa"/>
            <w:vAlign w:val="center"/>
          </w:tcPr>
          <w:p w14:paraId="55D071AC" w14:textId="77777777" w:rsidR="007434C8" w:rsidRPr="0051440A" w:rsidRDefault="007434C8" w:rsidP="001F4D96">
            <w:pPr>
              <w:spacing w:before="60" w:after="60"/>
              <w:rPr>
                <w:rFonts w:cs="Arial"/>
                <w:szCs w:val="20"/>
              </w:rPr>
            </w:pPr>
          </w:p>
        </w:tc>
        <w:tc>
          <w:tcPr>
            <w:tcW w:w="1134" w:type="dxa"/>
          </w:tcPr>
          <w:p w14:paraId="38A5C97F" w14:textId="77777777" w:rsidR="007434C8" w:rsidRPr="0051440A" w:rsidRDefault="007434C8" w:rsidP="001F4D96">
            <w:pPr>
              <w:spacing w:before="60" w:after="60"/>
              <w:rPr>
                <w:rFonts w:cs="Arial"/>
                <w:szCs w:val="20"/>
              </w:rPr>
            </w:pPr>
          </w:p>
        </w:tc>
      </w:tr>
      <w:tr w:rsidR="007434C8" w:rsidRPr="0051440A" w14:paraId="606F8733" w14:textId="77777777" w:rsidTr="0051440A">
        <w:trPr>
          <w:trHeight w:val="361"/>
        </w:trPr>
        <w:tc>
          <w:tcPr>
            <w:tcW w:w="9214" w:type="dxa"/>
            <w:vAlign w:val="center"/>
          </w:tcPr>
          <w:p w14:paraId="083870EF" w14:textId="77777777" w:rsidR="007434C8" w:rsidRPr="0051440A" w:rsidRDefault="007434C8" w:rsidP="001F4D96">
            <w:pPr>
              <w:spacing w:before="60" w:after="60"/>
              <w:rPr>
                <w:rFonts w:cs="Arial"/>
                <w:szCs w:val="20"/>
              </w:rPr>
            </w:pPr>
          </w:p>
        </w:tc>
        <w:tc>
          <w:tcPr>
            <w:tcW w:w="1134" w:type="dxa"/>
          </w:tcPr>
          <w:p w14:paraId="78514275" w14:textId="77777777" w:rsidR="007434C8" w:rsidRPr="0051440A" w:rsidRDefault="007434C8" w:rsidP="001F4D96">
            <w:pPr>
              <w:spacing w:before="60" w:after="60"/>
              <w:rPr>
                <w:rFonts w:cs="Arial"/>
                <w:szCs w:val="20"/>
              </w:rPr>
            </w:pPr>
          </w:p>
        </w:tc>
      </w:tr>
      <w:tr w:rsidR="007434C8" w:rsidRPr="0051440A" w14:paraId="41D06731" w14:textId="77777777" w:rsidTr="0051440A">
        <w:trPr>
          <w:trHeight w:val="361"/>
        </w:trPr>
        <w:tc>
          <w:tcPr>
            <w:tcW w:w="9214" w:type="dxa"/>
            <w:vAlign w:val="center"/>
          </w:tcPr>
          <w:p w14:paraId="31A2A3BE" w14:textId="77777777" w:rsidR="007434C8" w:rsidRPr="0051440A" w:rsidRDefault="007434C8" w:rsidP="001F4D96">
            <w:pPr>
              <w:spacing w:before="60" w:after="60"/>
              <w:rPr>
                <w:rFonts w:cs="Arial"/>
                <w:szCs w:val="20"/>
              </w:rPr>
            </w:pPr>
          </w:p>
        </w:tc>
        <w:tc>
          <w:tcPr>
            <w:tcW w:w="1134" w:type="dxa"/>
          </w:tcPr>
          <w:p w14:paraId="47707F4C" w14:textId="77777777" w:rsidR="007434C8" w:rsidRPr="0051440A" w:rsidRDefault="007434C8" w:rsidP="001F4D96">
            <w:pPr>
              <w:spacing w:before="60" w:after="60"/>
              <w:rPr>
                <w:rFonts w:cs="Arial"/>
                <w:szCs w:val="20"/>
              </w:rPr>
            </w:pPr>
          </w:p>
        </w:tc>
      </w:tr>
      <w:tr w:rsidR="007434C8" w:rsidRPr="0051440A" w14:paraId="7636282B" w14:textId="77777777" w:rsidTr="0051440A">
        <w:trPr>
          <w:trHeight w:val="342"/>
        </w:trPr>
        <w:tc>
          <w:tcPr>
            <w:tcW w:w="9214" w:type="dxa"/>
            <w:vAlign w:val="center"/>
          </w:tcPr>
          <w:p w14:paraId="7313A1CF" w14:textId="77777777" w:rsidR="007434C8" w:rsidRPr="0051440A" w:rsidRDefault="007434C8" w:rsidP="001F4D96">
            <w:pPr>
              <w:spacing w:before="60" w:after="60"/>
              <w:rPr>
                <w:rFonts w:cs="Arial"/>
                <w:szCs w:val="20"/>
              </w:rPr>
            </w:pPr>
          </w:p>
        </w:tc>
        <w:tc>
          <w:tcPr>
            <w:tcW w:w="1134" w:type="dxa"/>
          </w:tcPr>
          <w:p w14:paraId="53336853" w14:textId="77777777" w:rsidR="007434C8" w:rsidRPr="0051440A" w:rsidRDefault="007434C8" w:rsidP="001F4D96">
            <w:pPr>
              <w:spacing w:before="60" w:after="60"/>
              <w:rPr>
                <w:rFonts w:cs="Arial"/>
                <w:szCs w:val="20"/>
              </w:rPr>
            </w:pPr>
          </w:p>
        </w:tc>
      </w:tr>
      <w:tr w:rsidR="007434C8" w:rsidRPr="0051440A" w14:paraId="6FE68152" w14:textId="77777777" w:rsidTr="0051440A">
        <w:trPr>
          <w:trHeight w:val="338"/>
        </w:trPr>
        <w:tc>
          <w:tcPr>
            <w:tcW w:w="9214" w:type="dxa"/>
            <w:vAlign w:val="center"/>
          </w:tcPr>
          <w:p w14:paraId="16AFE8AB" w14:textId="77777777" w:rsidR="007434C8" w:rsidRPr="0051440A" w:rsidRDefault="007434C8" w:rsidP="001F4D96">
            <w:pPr>
              <w:spacing w:before="60" w:after="60"/>
              <w:rPr>
                <w:rFonts w:cs="Arial"/>
                <w:szCs w:val="20"/>
              </w:rPr>
            </w:pPr>
          </w:p>
        </w:tc>
        <w:tc>
          <w:tcPr>
            <w:tcW w:w="1134" w:type="dxa"/>
          </w:tcPr>
          <w:p w14:paraId="757DA316" w14:textId="77777777" w:rsidR="007434C8" w:rsidRPr="0051440A" w:rsidRDefault="007434C8" w:rsidP="001F4D96">
            <w:pPr>
              <w:spacing w:before="60" w:after="60"/>
              <w:rPr>
                <w:rFonts w:cs="Arial"/>
                <w:szCs w:val="20"/>
              </w:rPr>
            </w:pPr>
          </w:p>
        </w:tc>
      </w:tr>
      <w:tr w:rsidR="007434C8" w:rsidRPr="0051440A" w14:paraId="207EBA3D" w14:textId="77777777" w:rsidTr="0051440A">
        <w:trPr>
          <w:trHeight w:val="363"/>
        </w:trPr>
        <w:tc>
          <w:tcPr>
            <w:tcW w:w="9214" w:type="dxa"/>
            <w:vAlign w:val="center"/>
          </w:tcPr>
          <w:p w14:paraId="78FC0A37" w14:textId="77777777" w:rsidR="007434C8" w:rsidRPr="0051440A" w:rsidRDefault="007434C8" w:rsidP="001F4D96">
            <w:pPr>
              <w:spacing w:before="60" w:after="60"/>
              <w:rPr>
                <w:rFonts w:cs="Arial"/>
                <w:szCs w:val="20"/>
              </w:rPr>
            </w:pPr>
          </w:p>
        </w:tc>
        <w:tc>
          <w:tcPr>
            <w:tcW w:w="1134" w:type="dxa"/>
          </w:tcPr>
          <w:p w14:paraId="7820E1AE" w14:textId="77777777" w:rsidR="007434C8" w:rsidRPr="0051440A" w:rsidRDefault="007434C8" w:rsidP="001F4D96">
            <w:pPr>
              <w:spacing w:before="60" w:after="60"/>
              <w:rPr>
                <w:rFonts w:cs="Arial"/>
                <w:szCs w:val="20"/>
              </w:rPr>
            </w:pPr>
          </w:p>
        </w:tc>
      </w:tr>
      <w:tr w:rsidR="007434C8" w:rsidRPr="0051440A" w14:paraId="68E1CB8A" w14:textId="77777777" w:rsidTr="0051440A">
        <w:trPr>
          <w:trHeight w:val="344"/>
        </w:trPr>
        <w:tc>
          <w:tcPr>
            <w:tcW w:w="9214" w:type="dxa"/>
            <w:vAlign w:val="center"/>
          </w:tcPr>
          <w:p w14:paraId="38BB6A89" w14:textId="77777777" w:rsidR="007434C8" w:rsidRPr="0051440A" w:rsidRDefault="007434C8" w:rsidP="001F4D96">
            <w:pPr>
              <w:spacing w:before="60" w:after="60"/>
              <w:rPr>
                <w:rFonts w:cs="Arial"/>
                <w:szCs w:val="20"/>
              </w:rPr>
            </w:pPr>
          </w:p>
        </w:tc>
        <w:tc>
          <w:tcPr>
            <w:tcW w:w="1134" w:type="dxa"/>
          </w:tcPr>
          <w:p w14:paraId="08F2E257" w14:textId="77777777" w:rsidR="007434C8" w:rsidRPr="0051440A" w:rsidRDefault="007434C8" w:rsidP="001F4D96">
            <w:pPr>
              <w:spacing w:before="60" w:after="60"/>
              <w:rPr>
                <w:rFonts w:cs="Arial"/>
                <w:szCs w:val="20"/>
              </w:rPr>
            </w:pPr>
          </w:p>
        </w:tc>
      </w:tr>
      <w:tr w:rsidR="007434C8" w:rsidRPr="0051440A" w14:paraId="190597C9" w14:textId="77777777" w:rsidTr="0051440A">
        <w:trPr>
          <w:trHeight w:val="355"/>
        </w:trPr>
        <w:tc>
          <w:tcPr>
            <w:tcW w:w="9214" w:type="dxa"/>
            <w:vAlign w:val="center"/>
          </w:tcPr>
          <w:p w14:paraId="394A6638" w14:textId="77777777" w:rsidR="007434C8" w:rsidRPr="0051440A" w:rsidRDefault="007434C8" w:rsidP="001F4D96">
            <w:pPr>
              <w:spacing w:before="60" w:after="60"/>
              <w:rPr>
                <w:rFonts w:cs="Arial"/>
                <w:szCs w:val="20"/>
              </w:rPr>
            </w:pPr>
          </w:p>
        </w:tc>
        <w:tc>
          <w:tcPr>
            <w:tcW w:w="1134" w:type="dxa"/>
          </w:tcPr>
          <w:p w14:paraId="76403A32" w14:textId="77777777" w:rsidR="007434C8" w:rsidRPr="0051440A" w:rsidRDefault="007434C8" w:rsidP="001F4D96">
            <w:pPr>
              <w:spacing w:before="60" w:after="60"/>
              <w:rPr>
                <w:rFonts w:cs="Arial"/>
                <w:szCs w:val="20"/>
              </w:rPr>
            </w:pPr>
          </w:p>
        </w:tc>
      </w:tr>
      <w:tr w:rsidR="007434C8" w:rsidRPr="0051440A" w14:paraId="349C554B" w14:textId="77777777" w:rsidTr="0051440A">
        <w:trPr>
          <w:trHeight w:val="308"/>
        </w:trPr>
        <w:tc>
          <w:tcPr>
            <w:tcW w:w="9214" w:type="dxa"/>
            <w:vAlign w:val="center"/>
          </w:tcPr>
          <w:p w14:paraId="069CCB2C" w14:textId="77777777" w:rsidR="007434C8" w:rsidRPr="0051440A" w:rsidRDefault="007434C8" w:rsidP="001F4D96">
            <w:pPr>
              <w:spacing w:before="60" w:after="60"/>
              <w:rPr>
                <w:rFonts w:cs="Arial"/>
                <w:szCs w:val="20"/>
              </w:rPr>
            </w:pPr>
          </w:p>
        </w:tc>
        <w:tc>
          <w:tcPr>
            <w:tcW w:w="1134" w:type="dxa"/>
          </w:tcPr>
          <w:p w14:paraId="482AFF98" w14:textId="77777777" w:rsidR="007434C8" w:rsidRPr="0051440A" w:rsidRDefault="007434C8" w:rsidP="001F4D96">
            <w:pPr>
              <w:spacing w:before="60" w:after="60"/>
              <w:rPr>
                <w:rFonts w:cs="Arial"/>
                <w:szCs w:val="20"/>
              </w:rPr>
            </w:pPr>
          </w:p>
        </w:tc>
      </w:tr>
      <w:tr w:rsidR="007434C8" w:rsidRPr="0051440A" w14:paraId="3553569B" w14:textId="77777777" w:rsidTr="0051440A">
        <w:trPr>
          <w:trHeight w:val="350"/>
        </w:trPr>
        <w:tc>
          <w:tcPr>
            <w:tcW w:w="9214" w:type="dxa"/>
            <w:vAlign w:val="center"/>
          </w:tcPr>
          <w:p w14:paraId="6C80E760" w14:textId="77777777" w:rsidR="007434C8" w:rsidRPr="0051440A" w:rsidRDefault="007434C8" w:rsidP="001F4D96">
            <w:pPr>
              <w:spacing w:before="60" w:after="60"/>
              <w:rPr>
                <w:rFonts w:cs="Arial"/>
                <w:szCs w:val="20"/>
              </w:rPr>
            </w:pPr>
          </w:p>
        </w:tc>
        <w:tc>
          <w:tcPr>
            <w:tcW w:w="1134" w:type="dxa"/>
          </w:tcPr>
          <w:p w14:paraId="28393281" w14:textId="77777777" w:rsidR="007434C8" w:rsidRPr="0051440A" w:rsidRDefault="007434C8" w:rsidP="001F4D96">
            <w:pPr>
              <w:spacing w:before="60" w:after="60"/>
              <w:rPr>
                <w:rFonts w:cs="Arial"/>
                <w:szCs w:val="20"/>
              </w:rPr>
            </w:pPr>
          </w:p>
        </w:tc>
      </w:tr>
      <w:tr w:rsidR="007434C8" w:rsidRPr="0051440A" w14:paraId="2E1DD171" w14:textId="77777777" w:rsidTr="0051440A">
        <w:trPr>
          <w:trHeight w:val="346"/>
        </w:trPr>
        <w:tc>
          <w:tcPr>
            <w:tcW w:w="9214" w:type="dxa"/>
            <w:vAlign w:val="center"/>
          </w:tcPr>
          <w:p w14:paraId="592E46AF" w14:textId="77777777" w:rsidR="007434C8" w:rsidRPr="0051440A" w:rsidRDefault="007434C8" w:rsidP="001F4D96">
            <w:pPr>
              <w:spacing w:before="60" w:after="60"/>
              <w:rPr>
                <w:rFonts w:cs="Arial"/>
                <w:szCs w:val="20"/>
              </w:rPr>
            </w:pPr>
          </w:p>
        </w:tc>
        <w:tc>
          <w:tcPr>
            <w:tcW w:w="1134" w:type="dxa"/>
          </w:tcPr>
          <w:p w14:paraId="5F5A8143" w14:textId="77777777" w:rsidR="007434C8" w:rsidRPr="0051440A" w:rsidRDefault="007434C8" w:rsidP="001F4D96">
            <w:pPr>
              <w:spacing w:before="60" w:after="60"/>
              <w:rPr>
                <w:rFonts w:cs="Arial"/>
                <w:szCs w:val="20"/>
              </w:rPr>
            </w:pPr>
          </w:p>
        </w:tc>
      </w:tr>
      <w:tr w:rsidR="007434C8" w:rsidRPr="0051440A" w14:paraId="2847ED80" w14:textId="77777777" w:rsidTr="0051440A">
        <w:trPr>
          <w:trHeight w:val="346"/>
        </w:trPr>
        <w:tc>
          <w:tcPr>
            <w:tcW w:w="9214" w:type="dxa"/>
            <w:vAlign w:val="center"/>
          </w:tcPr>
          <w:p w14:paraId="48F89752" w14:textId="77777777" w:rsidR="007434C8" w:rsidRPr="0051440A" w:rsidRDefault="007434C8" w:rsidP="001F4D96">
            <w:pPr>
              <w:spacing w:before="60" w:after="60"/>
              <w:rPr>
                <w:rFonts w:cs="Arial"/>
                <w:szCs w:val="20"/>
              </w:rPr>
            </w:pPr>
          </w:p>
        </w:tc>
        <w:tc>
          <w:tcPr>
            <w:tcW w:w="1134" w:type="dxa"/>
          </w:tcPr>
          <w:p w14:paraId="03D1F245" w14:textId="77777777" w:rsidR="007434C8" w:rsidRPr="0051440A" w:rsidRDefault="007434C8" w:rsidP="001F4D96">
            <w:pPr>
              <w:spacing w:before="60" w:after="60"/>
              <w:rPr>
                <w:rFonts w:cs="Arial"/>
                <w:szCs w:val="20"/>
              </w:rPr>
            </w:pPr>
          </w:p>
        </w:tc>
      </w:tr>
      <w:tr w:rsidR="007434C8" w:rsidRPr="0051440A" w14:paraId="332D2742" w14:textId="77777777" w:rsidTr="0051440A">
        <w:trPr>
          <w:trHeight w:val="346"/>
        </w:trPr>
        <w:tc>
          <w:tcPr>
            <w:tcW w:w="9214" w:type="dxa"/>
            <w:vAlign w:val="center"/>
          </w:tcPr>
          <w:p w14:paraId="6A6F1653" w14:textId="77777777" w:rsidR="007434C8" w:rsidRPr="0051440A" w:rsidRDefault="007434C8" w:rsidP="001F4D96">
            <w:pPr>
              <w:spacing w:before="60" w:after="60"/>
              <w:rPr>
                <w:rFonts w:cs="Arial"/>
                <w:szCs w:val="20"/>
              </w:rPr>
            </w:pPr>
          </w:p>
        </w:tc>
        <w:tc>
          <w:tcPr>
            <w:tcW w:w="1134" w:type="dxa"/>
          </w:tcPr>
          <w:p w14:paraId="42B84B4A" w14:textId="77777777" w:rsidR="007434C8" w:rsidRPr="0051440A" w:rsidRDefault="007434C8" w:rsidP="001F4D96">
            <w:pPr>
              <w:spacing w:before="60" w:after="60"/>
              <w:rPr>
                <w:rFonts w:cs="Arial"/>
                <w:szCs w:val="20"/>
              </w:rPr>
            </w:pPr>
          </w:p>
        </w:tc>
      </w:tr>
      <w:tr w:rsidR="007434C8" w:rsidRPr="0051440A" w14:paraId="30234B4D" w14:textId="77777777" w:rsidTr="0051440A">
        <w:trPr>
          <w:trHeight w:val="346"/>
        </w:trPr>
        <w:tc>
          <w:tcPr>
            <w:tcW w:w="9214" w:type="dxa"/>
            <w:vAlign w:val="center"/>
          </w:tcPr>
          <w:p w14:paraId="6647CC7E" w14:textId="77777777" w:rsidR="007434C8" w:rsidRPr="0051440A" w:rsidRDefault="007434C8" w:rsidP="001F4D96">
            <w:pPr>
              <w:spacing w:before="60" w:after="60"/>
              <w:rPr>
                <w:rFonts w:cs="Arial"/>
                <w:szCs w:val="20"/>
              </w:rPr>
            </w:pPr>
          </w:p>
        </w:tc>
        <w:tc>
          <w:tcPr>
            <w:tcW w:w="1134" w:type="dxa"/>
          </w:tcPr>
          <w:p w14:paraId="6B7CDC7B" w14:textId="77777777" w:rsidR="007434C8" w:rsidRPr="0051440A" w:rsidRDefault="007434C8" w:rsidP="001F4D96">
            <w:pPr>
              <w:spacing w:before="60" w:after="60"/>
              <w:rPr>
                <w:rFonts w:cs="Arial"/>
                <w:szCs w:val="20"/>
              </w:rPr>
            </w:pPr>
          </w:p>
        </w:tc>
      </w:tr>
      <w:tr w:rsidR="007434C8" w:rsidRPr="0051440A" w14:paraId="333D99C0" w14:textId="77777777" w:rsidTr="0051440A">
        <w:tblPrEx>
          <w:tblLook w:val="00A0" w:firstRow="1" w:lastRow="0" w:firstColumn="1" w:lastColumn="0" w:noHBand="0" w:noVBand="0"/>
        </w:tblPrEx>
        <w:trPr>
          <w:trHeight w:val="346"/>
        </w:trPr>
        <w:tc>
          <w:tcPr>
            <w:tcW w:w="9214" w:type="dxa"/>
          </w:tcPr>
          <w:p w14:paraId="550CA31C" w14:textId="77777777" w:rsidR="007434C8" w:rsidRPr="0051440A" w:rsidRDefault="007434C8" w:rsidP="001F4D96">
            <w:pPr>
              <w:spacing w:before="60" w:after="60"/>
              <w:rPr>
                <w:rFonts w:cs="Arial"/>
                <w:szCs w:val="20"/>
              </w:rPr>
            </w:pPr>
          </w:p>
        </w:tc>
        <w:tc>
          <w:tcPr>
            <w:tcW w:w="1134" w:type="dxa"/>
          </w:tcPr>
          <w:p w14:paraId="60DA56B7" w14:textId="77777777" w:rsidR="007434C8" w:rsidRPr="0051440A" w:rsidRDefault="007434C8" w:rsidP="001F4D96">
            <w:pPr>
              <w:spacing w:before="60" w:after="60"/>
              <w:rPr>
                <w:rFonts w:cs="Arial"/>
                <w:szCs w:val="20"/>
              </w:rPr>
            </w:pPr>
          </w:p>
        </w:tc>
      </w:tr>
      <w:tr w:rsidR="007434C8" w:rsidRPr="0051440A" w14:paraId="7C987B31" w14:textId="77777777" w:rsidTr="0051440A">
        <w:tblPrEx>
          <w:tblLook w:val="00A0" w:firstRow="1" w:lastRow="0" w:firstColumn="1" w:lastColumn="0" w:noHBand="0" w:noVBand="0"/>
        </w:tblPrEx>
        <w:trPr>
          <w:trHeight w:val="346"/>
        </w:trPr>
        <w:tc>
          <w:tcPr>
            <w:tcW w:w="9214" w:type="dxa"/>
          </w:tcPr>
          <w:p w14:paraId="5D402A79" w14:textId="77777777" w:rsidR="007434C8" w:rsidRPr="0051440A" w:rsidRDefault="007434C8" w:rsidP="001F4D96">
            <w:pPr>
              <w:spacing w:before="60" w:after="60"/>
              <w:rPr>
                <w:rFonts w:cs="Arial"/>
                <w:szCs w:val="20"/>
              </w:rPr>
            </w:pPr>
          </w:p>
        </w:tc>
        <w:tc>
          <w:tcPr>
            <w:tcW w:w="1134" w:type="dxa"/>
          </w:tcPr>
          <w:p w14:paraId="01AA47FE" w14:textId="77777777" w:rsidR="007434C8" w:rsidRPr="0051440A" w:rsidRDefault="007434C8" w:rsidP="001F4D96">
            <w:pPr>
              <w:spacing w:before="60" w:after="60"/>
              <w:rPr>
                <w:rFonts w:cs="Arial"/>
                <w:szCs w:val="20"/>
              </w:rPr>
            </w:pPr>
          </w:p>
        </w:tc>
      </w:tr>
    </w:tbl>
    <w:p w14:paraId="00BAEF2E" w14:textId="77777777" w:rsidR="007434C8" w:rsidRPr="00164664" w:rsidRDefault="007434C8" w:rsidP="00DC6F2B">
      <w:pPr>
        <w:ind w:left="240"/>
        <w:jc w:val="both"/>
        <w:rPr>
          <w:rFonts w:cs="Arial"/>
          <w:b/>
        </w:rPr>
      </w:pPr>
    </w:p>
    <w:p w14:paraId="1E7677C7" w14:textId="77777777" w:rsidR="007434C8" w:rsidRDefault="007434C8" w:rsidP="00DC6F2B">
      <w:pPr>
        <w:ind w:left="240"/>
        <w:jc w:val="both"/>
        <w:rPr>
          <w:rFonts w:cs="Arial"/>
          <w:b/>
          <w:sz w:val="16"/>
          <w:szCs w:val="16"/>
        </w:rPr>
        <w:sectPr w:rsidR="007434C8" w:rsidSect="00227784">
          <w:footerReference w:type="default" r:id="rId36"/>
          <w:pgSz w:w="12240" w:h="15840"/>
          <w:pgMar w:top="567" w:right="1041" w:bottom="567" w:left="1134" w:header="709" w:footer="709" w:gutter="0"/>
          <w:pgNumType w:start="1" w:chapStyle="1"/>
          <w:cols w:space="708"/>
          <w:formProt w:val="0"/>
          <w:titlePg/>
          <w:docGrid w:linePitch="360"/>
        </w:sectPr>
      </w:pPr>
    </w:p>
    <w:p w14:paraId="41DDCC62" w14:textId="77777777" w:rsidR="007434C8" w:rsidRDefault="007434C8" w:rsidP="00DC6F2B">
      <w:pPr>
        <w:ind w:left="240"/>
        <w:jc w:val="both"/>
        <w:rPr>
          <w:rFonts w:cs="Arial"/>
          <w:b/>
          <w:sz w:val="16"/>
          <w:szCs w:val="16"/>
        </w:rPr>
      </w:pPr>
    </w:p>
    <w:p w14:paraId="74F6AEB1" w14:textId="77777777" w:rsidR="007434C8" w:rsidRDefault="007434C8" w:rsidP="00DC6F2B">
      <w:pPr>
        <w:ind w:left="240"/>
        <w:jc w:val="both"/>
        <w:rPr>
          <w:rFonts w:cs="Arial"/>
          <w:b/>
          <w:sz w:val="16"/>
          <w:szCs w:val="16"/>
        </w:rPr>
      </w:pPr>
    </w:p>
    <w:p w14:paraId="3698B1CA" w14:textId="77777777" w:rsidR="007434C8" w:rsidRDefault="007434C8" w:rsidP="00DC6F2B">
      <w:pPr>
        <w:ind w:left="240"/>
        <w:jc w:val="both"/>
        <w:rPr>
          <w:rFonts w:cs="Arial"/>
          <w:b/>
          <w:sz w:val="16"/>
          <w:szCs w:val="16"/>
        </w:rPr>
      </w:pPr>
    </w:p>
    <w:p w14:paraId="1AE96508" w14:textId="77777777" w:rsidR="007434C8" w:rsidRDefault="007434C8" w:rsidP="00DC6F2B">
      <w:pPr>
        <w:ind w:left="240"/>
        <w:jc w:val="both"/>
        <w:rPr>
          <w:rFonts w:cs="Arial"/>
          <w:b/>
          <w:sz w:val="16"/>
          <w:szCs w:val="16"/>
        </w:rPr>
      </w:pPr>
    </w:p>
    <w:p w14:paraId="06D5A4CC" w14:textId="77777777" w:rsidR="007434C8" w:rsidRPr="00164664" w:rsidRDefault="007434C8" w:rsidP="00DC6F2B">
      <w:pPr>
        <w:ind w:left="240"/>
        <w:jc w:val="both"/>
        <w:rPr>
          <w:rFonts w:cs="Arial"/>
          <w:b/>
        </w:rPr>
      </w:pPr>
    </w:p>
    <w:p w14:paraId="4D1FE520" w14:textId="77777777" w:rsidR="007434C8" w:rsidRPr="00164664" w:rsidRDefault="007434C8" w:rsidP="00DC6F2B">
      <w:pPr>
        <w:ind w:left="240"/>
        <w:jc w:val="both"/>
        <w:rPr>
          <w:rFonts w:cs="Arial"/>
          <w:b/>
        </w:rPr>
      </w:pPr>
    </w:p>
    <w:p w14:paraId="5BA5CD3F" w14:textId="77777777" w:rsidR="007434C8" w:rsidRPr="00164664" w:rsidRDefault="007434C8" w:rsidP="00DC6F2B">
      <w:pPr>
        <w:ind w:left="240"/>
        <w:jc w:val="both"/>
        <w:rPr>
          <w:rFonts w:cs="Arial"/>
          <w:b/>
        </w:rPr>
      </w:pPr>
    </w:p>
    <w:p w14:paraId="02BFD4D0" w14:textId="77777777" w:rsidR="007434C8" w:rsidRPr="00164664" w:rsidRDefault="007434C8" w:rsidP="00DC6F2B">
      <w:pPr>
        <w:ind w:left="240"/>
        <w:jc w:val="both"/>
        <w:rPr>
          <w:rFonts w:cs="Arial"/>
          <w:b/>
        </w:rPr>
      </w:pPr>
    </w:p>
    <w:p w14:paraId="1453EAC2" w14:textId="77777777" w:rsidR="007434C8" w:rsidRPr="00164664" w:rsidRDefault="007434C8" w:rsidP="00DC6F2B">
      <w:pPr>
        <w:ind w:left="240"/>
        <w:jc w:val="both"/>
        <w:rPr>
          <w:rFonts w:cs="Arial"/>
          <w:b/>
        </w:rPr>
      </w:pPr>
    </w:p>
    <w:p w14:paraId="7261DAFC" w14:textId="77777777" w:rsidR="007434C8" w:rsidRPr="00164664" w:rsidRDefault="007434C8" w:rsidP="00DC6F2B">
      <w:pPr>
        <w:ind w:left="240"/>
        <w:jc w:val="both"/>
        <w:rPr>
          <w:rFonts w:cs="Arial"/>
          <w:b/>
        </w:rPr>
      </w:pPr>
    </w:p>
    <w:p w14:paraId="2F1AE378" w14:textId="77777777" w:rsidR="007434C8" w:rsidRPr="00164664" w:rsidRDefault="007434C8" w:rsidP="00DC6F2B">
      <w:pPr>
        <w:ind w:left="240"/>
        <w:jc w:val="both"/>
        <w:rPr>
          <w:rFonts w:cs="Arial"/>
          <w:b/>
        </w:rPr>
      </w:pPr>
    </w:p>
    <w:p w14:paraId="3595380E" w14:textId="77777777" w:rsidR="007434C8" w:rsidRPr="00164664" w:rsidRDefault="007434C8" w:rsidP="00DC6F2B">
      <w:pPr>
        <w:ind w:left="240"/>
        <w:jc w:val="both"/>
        <w:rPr>
          <w:rFonts w:cs="Arial"/>
          <w:b/>
        </w:rPr>
      </w:pPr>
    </w:p>
    <w:p w14:paraId="3894332C" w14:textId="77777777" w:rsidR="007434C8" w:rsidRPr="00164664" w:rsidRDefault="007434C8" w:rsidP="00DC6F2B">
      <w:pPr>
        <w:ind w:left="240"/>
        <w:jc w:val="both"/>
        <w:rPr>
          <w:rFonts w:cs="Arial"/>
          <w:b/>
        </w:rPr>
      </w:pPr>
    </w:p>
    <w:p w14:paraId="287C00C4" w14:textId="77777777" w:rsidR="007434C8" w:rsidRPr="00164664" w:rsidRDefault="007434C8" w:rsidP="00DC6F2B">
      <w:pPr>
        <w:ind w:left="240"/>
        <w:jc w:val="both"/>
        <w:rPr>
          <w:rFonts w:cs="Arial"/>
          <w:b/>
        </w:rPr>
      </w:pPr>
    </w:p>
    <w:p w14:paraId="38363A9E" w14:textId="77777777" w:rsidR="007434C8" w:rsidRPr="00164664" w:rsidRDefault="007434C8" w:rsidP="00DC6F2B">
      <w:pPr>
        <w:ind w:left="240"/>
        <w:jc w:val="both"/>
        <w:rPr>
          <w:rFonts w:cs="Arial"/>
          <w:b/>
        </w:rPr>
      </w:pPr>
    </w:p>
    <w:p w14:paraId="137389F5" w14:textId="77777777" w:rsidR="007434C8" w:rsidRPr="00164664" w:rsidRDefault="007434C8" w:rsidP="00DC6F2B">
      <w:pPr>
        <w:ind w:left="240"/>
        <w:jc w:val="both"/>
        <w:rPr>
          <w:rFonts w:cs="Arial"/>
          <w:b/>
        </w:rPr>
      </w:pPr>
    </w:p>
    <w:p w14:paraId="52802537" w14:textId="77777777" w:rsidR="007434C8" w:rsidRPr="00164664" w:rsidRDefault="007434C8" w:rsidP="00DC6F2B">
      <w:pPr>
        <w:ind w:left="240"/>
        <w:jc w:val="both"/>
        <w:rPr>
          <w:rFonts w:cs="Arial"/>
          <w:b/>
        </w:rPr>
      </w:pPr>
    </w:p>
    <w:p w14:paraId="19208513" w14:textId="77777777" w:rsidR="007434C8" w:rsidRPr="00164664" w:rsidRDefault="007434C8" w:rsidP="00DC6F2B">
      <w:pPr>
        <w:ind w:left="240"/>
        <w:jc w:val="both"/>
        <w:rPr>
          <w:rFonts w:cs="Arial"/>
          <w:b/>
        </w:rPr>
      </w:pPr>
    </w:p>
    <w:p w14:paraId="0F9DF86E" w14:textId="77777777" w:rsidR="007434C8" w:rsidRPr="00164664" w:rsidRDefault="007434C8" w:rsidP="00DC6F2B">
      <w:pPr>
        <w:ind w:left="240"/>
        <w:jc w:val="both"/>
        <w:rPr>
          <w:rFonts w:cs="Arial"/>
          <w:b/>
        </w:rPr>
      </w:pPr>
    </w:p>
    <w:p w14:paraId="3A505539" w14:textId="77777777" w:rsidR="007434C8" w:rsidRPr="00164664" w:rsidRDefault="007434C8" w:rsidP="00AD0DFD">
      <w:pPr>
        <w:pStyle w:val="Numrosection"/>
      </w:pPr>
      <w:r w:rsidRPr="00164664">
        <w:t>SECTION V</w:t>
      </w:r>
      <w:r>
        <w:t>I</w:t>
      </w:r>
      <w:r w:rsidRPr="00164664">
        <w:t> </w:t>
      </w:r>
    </w:p>
    <w:p w14:paraId="36E24D90" w14:textId="77777777" w:rsidR="007434C8" w:rsidRPr="00164664" w:rsidRDefault="007434C8" w:rsidP="00DC6F2B">
      <w:pPr>
        <w:pStyle w:val="Titredesection-visible"/>
        <w:ind w:left="240"/>
        <w:outlineLvl w:val="0"/>
      </w:pPr>
      <w:r>
        <w:t>ANNEXES</w:t>
      </w:r>
    </w:p>
    <w:p w14:paraId="22C66FB2" w14:textId="77777777" w:rsidR="007434C8" w:rsidRPr="00164664" w:rsidRDefault="007434C8" w:rsidP="00DC6F2B">
      <w:pPr>
        <w:ind w:left="240"/>
        <w:jc w:val="both"/>
        <w:rPr>
          <w:rFonts w:cs="Arial"/>
          <w:b/>
        </w:rPr>
      </w:pPr>
    </w:p>
    <w:p w14:paraId="31B7C619" w14:textId="77777777" w:rsidR="007434C8" w:rsidRPr="00164664" w:rsidRDefault="007434C8" w:rsidP="00DC6F2B">
      <w:pPr>
        <w:ind w:left="240"/>
        <w:jc w:val="both"/>
        <w:rPr>
          <w:rFonts w:cs="Arial"/>
          <w:b/>
        </w:rPr>
      </w:pPr>
    </w:p>
    <w:p w14:paraId="72377D07" w14:textId="77777777" w:rsidR="007434C8" w:rsidRDefault="007434C8" w:rsidP="00DC6F2B">
      <w:pPr>
        <w:ind w:left="240"/>
        <w:jc w:val="both"/>
        <w:rPr>
          <w:rFonts w:cs="Arial"/>
          <w:b/>
        </w:rPr>
      </w:pPr>
      <w:r>
        <w:rPr>
          <w:rFonts w:cs="Arial"/>
          <w:b/>
        </w:rPr>
        <w:br w:type="page"/>
      </w:r>
    </w:p>
    <w:p w14:paraId="55C46E7A" w14:textId="77777777" w:rsidR="007434C8" w:rsidRDefault="007434C8" w:rsidP="00DC6F2B">
      <w:pPr>
        <w:ind w:left="240"/>
        <w:jc w:val="both"/>
        <w:rPr>
          <w:rFonts w:cs="Arial"/>
          <w:b/>
        </w:rPr>
      </w:pPr>
    </w:p>
    <w:p w14:paraId="6BCF1EC0" w14:textId="77777777" w:rsidR="007434C8" w:rsidRDefault="007434C8" w:rsidP="00DC6F2B">
      <w:pPr>
        <w:ind w:left="240"/>
        <w:jc w:val="both"/>
        <w:rPr>
          <w:rFonts w:cs="Arial"/>
          <w:b/>
        </w:rPr>
      </w:pPr>
    </w:p>
    <w:p w14:paraId="03DBA331" w14:textId="77777777" w:rsidR="007434C8" w:rsidRDefault="007434C8" w:rsidP="00DC6F2B">
      <w:pPr>
        <w:ind w:left="240"/>
        <w:jc w:val="both"/>
        <w:rPr>
          <w:rFonts w:cs="Arial"/>
          <w:b/>
        </w:rPr>
      </w:pPr>
    </w:p>
    <w:p w14:paraId="1C103099" w14:textId="77777777" w:rsidR="007434C8" w:rsidRDefault="007434C8" w:rsidP="00DC6F2B">
      <w:pPr>
        <w:ind w:left="240"/>
        <w:jc w:val="both"/>
        <w:rPr>
          <w:rFonts w:cs="Arial"/>
          <w:b/>
        </w:rPr>
      </w:pPr>
    </w:p>
    <w:p w14:paraId="34250DFD" w14:textId="77777777" w:rsidR="007434C8" w:rsidRDefault="007434C8" w:rsidP="00DC6F2B">
      <w:pPr>
        <w:ind w:left="240"/>
        <w:jc w:val="both"/>
        <w:rPr>
          <w:rFonts w:cs="Arial"/>
          <w:b/>
        </w:rPr>
      </w:pPr>
    </w:p>
    <w:p w14:paraId="0C96636D" w14:textId="77777777" w:rsidR="007434C8" w:rsidRDefault="007434C8" w:rsidP="00DC6F2B">
      <w:pPr>
        <w:ind w:left="240"/>
        <w:jc w:val="both"/>
        <w:rPr>
          <w:rFonts w:cs="Arial"/>
          <w:b/>
        </w:rPr>
      </w:pPr>
    </w:p>
    <w:p w14:paraId="00710F23" w14:textId="77777777" w:rsidR="007434C8" w:rsidRDefault="007434C8" w:rsidP="00DC6F2B">
      <w:pPr>
        <w:ind w:left="240"/>
        <w:jc w:val="both"/>
        <w:rPr>
          <w:rFonts w:cs="Arial"/>
          <w:b/>
        </w:rPr>
      </w:pPr>
    </w:p>
    <w:p w14:paraId="0C5E7095" w14:textId="77777777" w:rsidR="007434C8" w:rsidRDefault="007434C8" w:rsidP="00DC6F2B">
      <w:pPr>
        <w:ind w:left="240"/>
        <w:jc w:val="both"/>
        <w:rPr>
          <w:rFonts w:cs="Arial"/>
          <w:b/>
        </w:rPr>
      </w:pPr>
    </w:p>
    <w:p w14:paraId="1E11C6D2" w14:textId="77777777" w:rsidR="007434C8" w:rsidRDefault="007434C8" w:rsidP="00DC6F2B">
      <w:pPr>
        <w:ind w:left="240"/>
        <w:jc w:val="both"/>
        <w:rPr>
          <w:rFonts w:cs="Arial"/>
          <w:b/>
        </w:rPr>
      </w:pPr>
    </w:p>
    <w:p w14:paraId="2B05183B" w14:textId="77777777" w:rsidR="007434C8" w:rsidRDefault="007434C8" w:rsidP="00DC6F2B">
      <w:pPr>
        <w:ind w:left="240"/>
        <w:jc w:val="both"/>
        <w:rPr>
          <w:rFonts w:cs="Arial"/>
          <w:b/>
        </w:rPr>
      </w:pPr>
    </w:p>
    <w:p w14:paraId="7D7F5886" w14:textId="77777777" w:rsidR="007434C8" w:rsidRDefault="007434C8" w:rsidP="00DC6F2B">
      <w:pPr>
        <w:ind w:left="240"/>
        <w:jc w:val="both"/>
        <w:rPr>
          <w:rFonts w:cs="Arial"/>
          <w:b/>
        </w:rPr>
      </w:pPr>
    </w:p>
    <w:p w14:paraId="19740102" w14:textId="77777777" w:rsidR="007434C8" w:rsidRDefault="007434C8" w:rsidP="00DC6F2B">
      <w:pPr>
        <w:ind w:left="240"/>
        <w:jc w:val="both"/>
        <w:rPr>
          <w:rFonts w:cs="Arial"/>
          <w:b/>
        </w:rPr>
      </w:pPr>
    </w:p>
    <w:p w14:paraId="12577063" w14:textId="77777777" w:rsidR="007434C8" w:rsidRDefault="007434C8" w:rsidP="00DC6F2B">
      <w:pPr>
        <w:ind w:left="240"/>
        <w:jc w:val="both"/>
        <w:rPr>
          <w:rFonts w:cs="Arial"/>
          <w:b/>
        </w:rPr>
      </w:pPr>
    </w:p>
    <w:p w14:paraId="3F7F4475" w14:textId="77777777" w:rsidR="007434C8" w:rsidRPr="00A31695" w:rsidRDefault="007434C8" w:rsidP="00A31695">
      <w:pPr>
        <w:pStyle w:val="Paragraphedeliste"/>
        <w:numPr>
          <w:ilvl w:val="0"/>
          <w:numId w:val="16"/>
        </w:numPr>
        <w:jc w:val="both"/>
        <w:rPr>
          <w:rFonts w:cs="Arial"/>
          <w:b/>
          <w:sz w:val="28"/>
        </w:rPr>
      </w:pPr>
      <w:r w:rsidRPr="00A31695">
        <w:rPr>
          <w:rFonts w:cs="Arial"/>
          <w:b/>
          <w:sz w:val="28"/>
        </w:rPr>
        <w:t>Liste de rappel des documents à joindre à la soumission</w:t>
      </w:r>
    </w:p>
    <w:p w14:paraId="107202B7" w14:textId="77777777" w:rsidR="007434C8" w:rsidRDefault="007434C8" w:rsidP="00DC6F2B">
      <w:pPr>
        <w:ind w:left="240"/>
        <w:jc w:val="both"/>
        <w:rPr>
          <w:rFonts w:cs="Arial"/>
          <w:b/>
          <w:sz w:val="28"/>
        </w:rPr>
      </w:pPr>
    </w:p>
    <w:p w14:paraId="00DEE187" w14:textId="77777777" w:rsidR="007434C8" w:rsidRPr="00F0428A" w:rsidRDefault="007434C8" w:rsidP="00DC6F2B">
      <w:pPr>
        <w:ind w:left="240"/>
        <w:jc w:val="both"/>
        <w:rPr>
          <w:rFonts w:cs="Arial"/>
        </w:rPr>
      </w:pPr>
      <w:r w:rsidRPr="00F0428A">
        <w:rPr>
          <w:rFonts w:cs="Arial"/>
        </w:rPr>
        <w:t>Section à NE PAS retourner</w:t>
      </w:r>
    </w:p>
    <w:p w14:paraId="017EB09E" w14:textId="77777777" w:rsidR="007434C8" w:rsidRPr="001F65A5" w:rsidRDefault="007434C8" w:rsidP="00DC6F2B">
      <w:pPr>
        <w:tabs>
          <w:tab w:val="left" w:pos="8820"/>
        </w:tabs>
        <w:spacing w:after="240"/>
        <w:rPr>
          <w:rFonts w:cs="Arial"/>
          <w:b/>
          <w:smallCaps/>
          <w:sz w:val="32"/>
          <w:szCs w:val="32"/>
        </w:rPr>
      </w:pPr>
      <w:r>
        <w:rPr>
          <w:rFonts w:cs="Arial"/>
          <w:b/>
          <w:sz w:val="28"/>
        </w:rPr>
        <w:br w:type="page"/>
      </w:r>
    </w:p>
    <w:p w14:paraId="744A5631" w14:textId="77777777" w:rsidR="007434C8" w:rsidRPr="001F65A5" w:rsidRDefault="007434C8" w:rsidP="00DC6F2B">
      <w:pPr>
        <w:tabs>
          <w:tab w:val="left" w:pos="8820"/>
        </w:tabs>
        <w:spacing w:after="120"/>
        <w:rPr>
          <w:rFonts w:cs="Arial"/>
          <w:b/>
          <w:sz w:val="22"/>
        </w:rPr>
      </w:pPr>
      <w:r w:rsidRPr="001F65A5">
        <w:rPr>
          <w:rFonts w:cs="Arial"/>
          <w:b/>
          <w:sz w:val="22"/>
        </w:rPr>
        <w:lastRenderedPageBreak/>
        <w:t>Liste de rappel des documents</w:t>
      </w:r>
      <w:r>
        <w:rPr>
          <w:rFonts w:cs="Arial"/>
          <w:b/>
          <w:sz w:val="22"/>
        </w:rPr>
        <w:t xml:space="preserve"> à joindre à la soumission et des exigences</w:t>
      </w:r>
    </w:p>
    <w:p w14:paraId="62D9955D" w14:textId="77777777" w:rsidR="007434C8" w:rsidRPr="00AA4D81" w:rsidRDefault="007434C8" w:rsidP="00DC6F2B">
      <w:pPr>
        <w:tabs>
          <w:tab w:val="left" w:pos="8820"/>
        </w:tabs>
        <w:spacing w:after="120"/>
        <w:rPr>
          <w:rFonts w:cs="Arial"/>
          <w:i/>
          <w:color w:val="FF0000"/>
        </w:rPr>
      </w:pPr>
      <w:r w:rsidRPr="00AA4D81">
        <w:rPr>
          <w:rFonts w:cs="Arial"/>
          <w:i/>
          <w:color w:val="FF0000"/>
        </w:rPr>
        <w:t>(Ne pas retourner ce document avec la soumission)</w:t>
      </w:r>
    </w:p>
    <w:tbl>
      <w:tblPr>
        <w:tblW w:w="10065" w:type="dxa"/>
        <w:tblInd w:w="108" w:type="dxa"/>
        <w:tblLook w:val="01E0" w:firstRow="1" w:lastRow="1" w:firstColumn="1" w:lastColumn="1" w:noHBand="0" w:noVBand="0"/>
      </w:tblPr>
      <w:tblGrid>
        <w:gridCol w:w="3687"/>
        <w:gridCol w:w="3189"/>
        <w:gridCol w:w="3189"/>
      </w:tblGrid>
      <w:tr w:rsidR="00211BD7" w:rsidRPr="001F65A5" w14:paraId="0D1A8069" w14:textId="77777777" w:rsidTr="001F4D96">
        <w:trPr>
          <w:gridAfter w:val="2"/>
          <w:wAfter w:w="6378" w:type="dxa"/>
          <w:trHeight w:val="473"/>
        </w:trPr>
        <w:tc>
          <w:tcPr>
            <w:tcW w:w="3687" w:type="dxa"/>
          </w:tcPr>
          <w:p w14:paraId="5043F02B" w14:textId="77777777" w:rsidR="00211BD7" w:rsidRPr="001F65A5" w:rsidRDefault="00211BD7" w:rsidP="001F4D96">
            <w:pPr>
              <w:spacing w:before="120" w:after="60"/>
              <w:rPr>
                <w:rFonts w:cs="Arial"/>
                <w:noProof/>
                <w:sz w:val="22"/>
              </w:rPr>
            </w:pPr>
            <w:r w:rsidRPr="001F65A5">
              <w:rPr>
                <w:rFonts w:cs="Arial"/>
                <w:noProof/>
                <w:sz w:val="22"/>
                <w:szCs w:val="22"/>
              </w:rPr>
              <w:t>Titre de l’appel d’offres :</w:t>
            </w:r>
          </w:p>
        </w:tc>
      </w:tr>
      <w:tr w:rsidR="007434C8" w:rsidRPr="001F65A5" w14:paraId="12D90236" w14:textId="77777777" w:rsidTr="001F4D96">
        <w:trPr>
          <w:trHeight w:val="400"/>
        </w:trPr>
        <w:tc>
          <w:tcPr>
            <w:tcW w:w="3687" w:type="dxa"/>
          </w:tcPr>
          <w:p w14:paraId="4CBCFFBB" w14:textId="77777777" w:rsidR="007434C8" w:rsidRPr="001F65A5" w:rsidRDefault="007434C8" w:rsidP="001F4D96">
            <w:pPr>
              <w:spacing w:before="120" w:after="60"/>
              <w:rPr>
                <w:rFonts w:cs="Arial"/>
                <w:noProof/>
                <w:sz w:val="22"/>
              </w:rPr>
            </w:pPr>
            <w:r w:rsidRPr="001F65A5">
              <w:rPr>
                <w:rFonts w:cs="Arial"/>
                <w:noProof/>
                <w:sz w:val="22"/>
                <w:szCs w:val="22"/>
              </w:rPr>
              <w:t>Numéro de l’appel d’offres :</w:t>
            </w:r>
          </w:p>
        </w:tc>
        <w:tc>
          <w:tcPr>
            <w:tcW w:w="6378" w:type="dxa"/>
            <w:gridSpan w:val="2"/>
            <w:tcBorders>
              <w:top w:val="single" w:sz="4" w:space="0" w:color="auto"/>
              <w:bottom w:val="single" w:sz="4" w:space="0" w:color="auto"/>
            </w:tcBorders>
            <w:vAlign w:val="center"/>
          </w:tcPr>
          <w:p w14:paraId="09AB7CA2" w14:textId="67895D63" w:rsidR="007434C8" w:rsidRPr="001064CE" w:rsidRDefault="007434C8" w:rsidP="00C7482C">
            <w:pPr>
              <w:spacing w:before="120" w:after="60"/>
              <w:rPr>
                <w:rFonts w:cs="Arial"/>
                <w:b/>
                <w:noProof/>
                <w:sz w:val="22"/>
              </w:rPr>
            </w:pPr>
          </w:p>
        </w:tc>
      </w:tr>
      <w:tr w:rsidR="007434C8" w:rsidRPr="001F65A5" w14:paraId="3CFFFFFB" w14:textId="77777777" w:rsidTr="001F4D96">
        <w:trPr>
          <w:trHeight w:val="400"/>
        </w:trPr>
        <w:tc>
          <w:tcPr>
            <w:tcW w:w="3687" w:type="dxa"/>
          </w:tcPr>
          <w:p w14:paraId="2A367D4D" w14:textId="25C11DB5" w:rsidR="007434C8" w:rsidRPr="001F65A5" w:rsidRDefault="007434C8" w:rsidP="001F4D96">
            <w:pPr>
              <w:spacing w:before="120" w:after="60"/>
              <w:rPr>
                <w:rFonts w:cs="Arial"/>
                <w:noProof/>
                <w:sz w:val="22"/>
              </w:rPr>
            </w:pPr>
            <w:r w:rsidRPr="001F65A5">
              <w:rPr>
                <w:rFonts w:cs="Arial"/>
                <w:noProof/>
                <w:sz w:val="22"/>
                <w:szCs w:val="22"/>
              </w:rPr>
              <w:t xml:space="preserve">Date d’ouverture des soumissions : </w:t>
            </w:r>
          </w:p>
        </w:tc>
        <w:tc>
          <w:tcPr>
            <w:tcW w:w="3189" w:type="dxa"/>
            <w:tcBorders>
              <w:top w:val="single" w:sz="4" w:space="0" w:color="auto"/>
              <w:bottom w:val="single" w:sz="4" w:space="0" w:color="auto"/>
            </w:tcBorders>
          </w:tcPr>
          <w:p w14:paraId="0771C8D8" w14:textId="7C9D8224" w:rsidR="007434C8" w:rsidRPr="001551A8" w:rsidRDefault="009C3532" w:rsidP="00D771B0">
            <w:pPr>
              <w:tabs>
                <w:tab w:val="left" w:pos="3828"/>
              </w:tabs>
              <w:spacing w:before="120" w:after="120"/>
              <w:jc w:val="both"/>
              <w:rPr>
                <w:rFonts w:cs="Arial"/>
                <w:szCs w:val="20"/>
                <w:u w:val="single"/>
              </w:rPr>
            </w:pPr>
            <w:r>
              <w:rPr>
                <w:noProof/>
                <w:lang w:val="fr-FR" w:eastAsia="fr-FR"/>
              </w:rPr>
              <mc:AlternateContent>
                <mc:Choice Requires="wps">
                  <w:drawing>
                    <wp:anchor distT="0" distB="0" distL="114300" distR="114300" simplePos="0" relativeHeight="251655168" behindDoc="0" locked="0" layoutInCell="1" allowOverlap="1" wp14:anchorId="5214236A" wp14:editId="123FF2B7">
                      <wp:simplePos x="0" y="0"/>
                      <wp:positionH relativeFrom="column">
                        <wp:posOffset>-73025</wp:posOffset>
                      </wp:positionH>
                      <wp:positionV relativeFrom="paragraph">
                        <wp:posOffset>323215</wp:posOffset>
                      </wp:positionV>
                      <wp:extent cx="6102985" cy="387350"/>
                      <wp:effectExtent l="0" t="0" r="0" b="0"/>
                      <wp:wrapNone/>
                      <wp:docPr id="1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8735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3DD4BBA9" w14:textId="1B6A4173" w:rsidR="00F61A1F" w:rsidRPr="009C3532" w:rsidRDefault="00F61A1F" w:rsidP="00E91E29">
                                  <w:pPr>
                                    <w:rPr>
                                      <w:vanish/>
                                      <w:color w:val="00B050"/>
                                      <w:sz w:val="16"/>
                                      <w:szCs w:val="16"/>
                                    </w:rPr>
                                  </w:pPr>
                                  <w:r w:rsidRPr="00D31D10">
                                    <w:rPr>
                                      <w:vanish/>
                                      <w:color w:val="00B050"/>
                                      <w:sz w:val="16"/>
                                      <w:szCs w:val="16"/>
                                    </w:rPr>
                                    <w:t>Laisser l’espace vide pour la date d’ouverture puisqu’elle est sujette à changement dans le cas d’un report de date d’ouverture des soumissions. Le soumissionnaire pourra compléter et utiliser ce document pour son propre suivi.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236A" id="Zone de texte 12" o:spid="_x0000_s1034" type="#_x0000_t202" style="position:absolute;left:0;text-align:left;margin-left:-5.75pt;margin-top:25.45pt;width:480.55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" filled="f" stroked="f" strokeweight="1.5pt">
                      <v:textbox>
                        <w:txbxContent>
                          <w:p w14:paraId="3DD4BBA9" w14:textId="1B6A4173" w:rsidR="00F61A1F" w:rsidRPr="009C3532" w:rsidRDefault="00F61A1F" w:rsidP="00E91E29">
                            <w:pPr>
                              <w:rPr>
                                <w:vanish/>
                                <w:color w:val="00B050"/>
                                <w:sz w:val="16"/>
                                <w:szCs w:val="16"/>
                              </w:rPr>
                            </w:pPr>
                            <w:r w:rsidRPr="00D31D10">
                              <w:rPr>
                                <w:vanish/>
                                <w:color w:val="00B050"/>
                                <w:sz w:val="16"/>
                                <w:szCs w:val="16"/>
                              </w:rPr>
                              <w:t>Laisser l’espace vide pour la date d’ouverture puisqu’elle est sujette à changement dans le cas d’un report de date d’ouverture des soumissions. Le soumissionnaire pourra compléter et utiliser ce document pour son propre suivi.</w:t>
                            </w:r>
                          </w:p>
                        </w:txbxContent>
                      </v:textbox>
                    </v:shape>
                  </w:pict>
                </mc:Fallback>
              </mc:AlternateContent>
            </w:r>
          </w:p>
        </w:tc>
        <w:tc>
          <w:tcPr>
            <w:tcW w:w="3189" w:type="dxa"/>
            <w:tcBorders>
              <w:top w:val="single" w:sz="4" w:space="0" w:color="auto"/>
              <w:bottom w:val="single" w:sz="4" w:space="0" w:color="auto"/>
            </w:tcBorders>
          </w:tcPr>
          <w:p w14:paraId="3332C017" w14:textId="77777777" w:rsidR="007434C8" w:rsidRPr="00DE1A3A" w:rsidRDefault="007434C8" w:rsidP="00D771B0">
            <w:pPr>
              <w:tabs>
                <w:tab w:val="left" w:pos="3828"/>
              </w:tabs>
              <w:spacing w:before="120" w:after="120"/>
              <w:jc w:val="both"/>
              <w:rPr>
                <w:rFonts w:cs="Arial"/>
                <w:sz w:val="22"/>
                <w:u w:val="single"/>
              </w:rPr>
            </w:pPr>
          </w:p>
        </w:tc>
      </w:tr>
    </w:tbl>
    <w:p w14:paraId="440C20EB" w14:textId="77777777" w:rsidR="007434C8" w:rsidRDefault="007434C8" w:rsidP="00DC6F2B">
      <w:pPr>
        <w:rPr>
          <w:rFonts w:cs="Arial"/>
        </w:rPr>
      </w:pPr>
    </w:p>
    <w:p w14:paraId="2856733A" w14:textId="77777777" w:rsidR="00904DFE" w:rsidRDefault="00904DFE" w:rsidP="00DC6F2B">
      <w:pPr>
        <w:rPr>
          <w:rFonts w:cs="Arial"/>
        </w:rPr>
      </w:pPr>
    </w:p>
    <w:p w14:paraId="705488AB" w14:textId="77777777" w:rsidR="00904DFE" w:rsidRDefault="00904DFE" w:rsidP="00DC6F2B">
      <w:pPr>
        <w:rPr>
          <w:rFonts w:cs="Arial"/>
        </w:rPr>
      </w:pPr>
    </w:p>
    <w:p w14:paraId="367986AE" w14:textId="77777777" w:rsidR="00904DFE" w:rsidRDefault="00904DFE" w:rsidP="00904DFE">
      <w:pPr>
        <w:jc w:val="both"/>
        <w:rPr>
          <w:rFonts w:cs="Arial"/>
        </w:rPr>
      </w:pPr>
      <w:r>
        <w:rPr>
          <w:rFonts w:cs="Arial"/>
        </w:rPr>
        <w:t>Il est important de noter que le présent document intitulé</w:t>
      </w:r>
      <w:r w:rsidRPr="00965BF3">
        <w:rPr>
          <w:rFonts w:cs="Arial"/>
        </w:rPr>
        <w:t xml:space="preserve"> « </w:t>
      </w:r>
      <w:r w:rsidRPr="00965BF3">
        <w:rPr>
          <w:rFonts w:cs="Arial"/>
          <w:b/>
        </w:rPr>
        <w:t>Liste de rappel des documents à joindre à la Soumission et des exigences générales de l’Appels d’offres</w:t>
      </w:r>
      <w:r w:rsidRPr="00965BF3">
        <w:rPr>
          <w:rFonts w:cs="Arial"/>
        </w:rPr>
        <w:t> »</w:t>
      </w:r>
      <w:r>
        <w:rPr>
          <w:rFonts w:cs="Arial"/>
        </w:rPr>
        <w:t> :</w:t>
      </w:r>
      <w:r w:rsidRPr="00965BF3">
        <w:rPr>
          <w:rFonts w:cs="Arial"/>
        </w:rPr>
        <w:t xml:space="preserve"> </w:t>
      </w:r>
    </w:p>
    <w:p w14:paraId="6F307EF3" w14:textId="77777777" w:rsidR="00904DFE" w:rsidRDefault="00904DFE" w:rsidP="00904DFE">
      <w:pPr>
        <w:jc w:val="both"/>
        <w:rPr>
          <w:rFonts w:cs="Arial"/>
        </w:rPr>
      </w:pPr>
    </w:p>
    <w:p w14:paraId="328323E5" w14:textId="77777777" w:rsidR="00904DFE" w:rsidRDefault="00904DFE" w:rsidP="00904DFE">
      <w:pPr>
        <w:pStyle w:val="Paragraphedeliste"/>
        <w:numPr>
          <w:ilvl w:val="0"/>
          <w:numId w:val="38"/>
        </w:numPr>
        <w:jc w:val="both"/>
        <w:rPr>
          <w:rFonts w:cs="Arial"/>
        </w:rPr>
      </w:pPr>
      <w:r w:rsidRPr="00965BF3">
        <w:rPr>
          <w:rFonts w:cs="Arial"/>
        </w:rPr>
        <w:t>ne soustrait ou ne substitue en aucun cas le Soumissionnaire à son obligation d’</w:t>
      </w:r>
      <w:r>
        <w:t xml:space="preserve">examiner le Cahier des charges et d’établir </w:t>
      </w:r>
      <w:r w:rsidRPr="00F32907">
        <w:t>l’étendue des obligations</w:t>
      </w:r>
      <w:r>
        <w:t xml:space="preserve"> auxquelles il s’engage</w:t>
      </w:r>
      <w:r w:rsidRPr="00F32907">
        <w:t xml:space="preserve"> </w:t>
      </w:r>
      <w:r>
        <w:t>aux termes du Contrat</w:t>
      </w:r>
      <w:r w:rsidRPr="00F32907">
        <w:t xml:space="preserve"> et des risques inhérents</w:t>
      </w:r>
      <w:r>
        <w:t xml:space="preserve"> à l’exécution des travaux conformément à l’article 2.3 des IAS</w:t>
      </w:r>
      <w:r w:rsidRPr="00965BF3">
        <w:rPr>
          <w:rFonts w:cs="Arial"/>
        </w:rPr>
        <w:t>; et</w:t>
      </w:r>
    </w:p>
    <w:p w14:paraId="6C04C628" w14:textId="77777777" w:rsidR="00904DFE" w:rsidRPr="00965BF3" w:rsidRDefault="00904DFE" w:rsidP="00904DFE">
      <w:pPr>
        <w:pStyle w:val="Paragraphedeliste"/>
        <w:jc w:val="both"/>
        <w:rPr>
          <w:rFonts w:cs="Arial"/>
        </w:rPr>
      </w:pPr>
    </w:p>
    <w:p w14:paraId="5F0C8569" w14:textId="23BD5F63" w:rsidR="00944A0F" w:rsidRPr="00C14A9F" w:rsidRDefault="00904DFE" w:rsidP="00A27C95">
      <w:pPr>
        <w:pStyle w:val="Paragraphedeliste"/>
        <w:numPr>
          <w:ilvl w:val="0"/>
          <w:numId w:val="38"/>
        </w:numPr>
        <w:jc w:val="both"/>
        <w:rPr>
          <w:rFonts w:cs="Arial"/>
        </w:rPr>
      </w:pPr>
      <w:r w:rsidRPr="00C14A9F">
        <w:rPr>
          <w:rFonts w:cs="Arial"/>
        </w:rPr>
        <w:t xml:space="preserve">doit être interprété comme un simple aide-mémoire </w:t>
      </w:r>
      <w:r w:rsidR="00944A0F" w:rsidRPr="00C14A9F">
        <w:rPr>
          <w:rFonts w:cs="Arial"/>
        </w:rPr>
        <w:t>mis à la disposition</w:t>
      </w:r>
      <w:r w:rsidRPr="00C14A9F">
        <w:rPr>
          <w:rFonts w:cs="Arial"/>
        </w:rPr>
        <w:t xml:space="preserve"> des Soumissionnaires aux fins de la préparation de leur Soumission</w:t>
      </w:r>
      <w:r w:rsidR="00944A0F" w:rsidRPr="00C14A9F">
        <w:rPr>
          <w:rFonts w:cs="Arial"/>
        </w:rPr>
        <w:t>;</w:t>
      </w:r>
      <w:r w:rsidRPr="00C14A9F">
        <w:rPr>
          <w:rFonts w:cs="Arial"/>
        </w:rPr>
        <w:t xml:space="preserve"> n’ayant en aucun cas préséance sur le Cahier des charges.</w:t>
      </w:r>
      <w:r w:rsidR="00C14A9F">
        <w:rPr>
          <w:rFonts w:cs="Arial"/>
        </w:rPr>
        <w:t xml:space="preserve"> </w:t>
      </w:r>
      <w:r w:rsidR="00944A0F" w:rsidRPr="00A41A58">
        <w:rPr>
          <w:rFonts w:cs="Arial"/>
          <w:b/>
          <w:bCs/>
        </w:rPr>
        <w:t>Les Soumissionnaires doivent se référer au Cahier des charges pour déterminer si le document est requis ou non.</w:t>
      </w:r>
    </w:p>
    <w:p w14:paraId="2BB780BB" w14:textId="77777777" w:rsidR="00944A0F" w:rsidRDefault="00944A0F" w:rsidP="00DC6F2B">
      <w:pPr>
        <w:rPr>
          <w:rFonts w:cs="Arial"/>
        </w:rPr>
      </w:pPr>
    </w:p>
    <w:p w14:paraId="20579DF5" w14:textId="77777777" w:rsidR="007434C8" w:rsidRPr="001F65A5" w:rsidRDefault="007434C8" w:rsidP="00DC6F2B">
      <w:pPr>
        <w:rPr>
          <w:rFonts w:cs="Arial"/>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407"/>
        <w:gridCol w:w="1247"/>
        <w:gridCol w:w="1985"/>
      </w:tblGrid>
      <w:tr w:rsidR="007434C8" w:rsidRPr="001F65A5" w14:paraId="1D984EE7" w14:textId="77777777" w:rsidTr="00155C2F">
        <w:trPr>
          <w:cantSplit/>
          <w:trHeight w:val="139"/>
        </w:trPr>
        <w:tc>
          <w:tcPr>
            <w:tcW w:w="534" w:type="dxa"/>
            <w:vMerge w:val="restart"/>
            <w:shd w:val="clear" w:color="auto" w:fill="B3B3B3"/>
            <w:textDirection w:val="btLr"/>
            <w:vAlign w:val="center"/>
          </w:tcPr>
          <w:p w14:paraId="5C537786" w14:textId="77777777" w:rsidR="007434C8" w:rsidRPr="001F65A5" w:rsidRDefault="007434C8" w:rsidP="001F4D96">
            <w:pPr>
              <w:spacing w:before="60" w:after="60"/>
              <w:ind w:right="113"/>
              <w:jc w:val="center"/>
              <w:rPr>
                <w:rFonts w:cs="Arial"/>
                <w:b/>
                <w:sz w:val="14"/>
                <w:szCs w:val="20"/>
              </w:rPr>
            </w:pPr>
            <w:r w:rsidRPr="001F65A5">
              <w:rPr>
                <w:rFonts w:cs="Arial"/>
                <w:b/>
                <w:sz w:val="14"/>
                <w:szCs w:val="20"/>
              </w:rPr>
              <w:t>RÉF. IAS</w:t>
            </w:r>
          </w:p>
        </w:tc>
        <w:tc>
          <w:tcPr>
            <w:tcW w:w="7654" w:type="dxa"/>
            <w:gridSpan w:val="2"/>
            <w:shd w:val="clear" w:color="auto" w:fill="B3B3B3"/>
            <w:vAlign w:val="center"/>
          </w:tcPr>
          <w:p w14:paraId="091D4060" w14:textId="77777777" w:rsidR="007434C8" w:rsidRPr="001F65A5" w:rsidRDefault="007434C8" w:rsidP="001F4D96">
            <w:pPr>
              <w:spacing w:before="60" w:after="60"/>
              <w:jc w:val="center"/>
              <w:rPr>
                <w:rFonts w:cs="Arial"/>
                <w:b/>
                <w:szCs w:val="20"/>
              </w:rPr>
            </w:pPr>
            <w:r>
              <w:rPr>
                <w:rFonts w:cs="Arial"/>
                <w:b/>
                <w:szCs w:val="20"/>
              </w:rPr>
              <w:t>EXIGENCES DE L’APPEL D’OFFRES</w:t>
            </w:r>
          </w:p>
        </w:tc>
        <w:tc>
          <w:tcPr>
            <w:tcW w:w="1985" w:type="dxa"/>
            <w:vMerge w:val="restart"/>
            <w:shd w:val="clear" w:color="auto" w:fill="B3B3B3"/>
            <w:vAlign w:val="center"/>
          </w:tcPr>
          <w:p w14:paraId="423B5D8B" w14:textId="77777777" w:rsidR="007434C8" w:rsidRDefault="007434C8" w:rsidP="001F4D96">
            <w:pPr>
              <w:spacing w:before="60" w:after="60"/>
              <w:jc w:val="center"/>
              <w:rPr>
                <w:rFonts w:cs="Arial"/>
                <w:b/>
                <w:smallCaps/>
                <w:szCs w:val="20"/>
              </w:rPr>
            </w:pPr>
            <w:r w:rsidRPr="00D522B6">
              <w:rPr>
                <w:rFonts w:cs="Arial"/>
                <w:b/>
                <w:smallCaps/>
                <w:szCs w:val="20"/>
              </w:rPr>
              <w:t>Liste de contrôle</w:t>
            </w:r>
            <w:r>
              <w:rPr>
                <w:rFonts w:cs="Arial"/>
                <w:b/>
                <w:smallCaps/>
                <w:szCs w:val="20"/>
              </w:rPr>
              <w:t xml:space="preserve"> </w:t>
            </w:r>
          </w:p>
          <w:p w14:paraId="7A807FF3" w14:textId="77777777" w:rsidR="007434C8" w:rsidRPr="00A95F85" w:rsidRDefault="007434C8" w:rsidP="001F4D96">
            <w:pPr>
              <w:spacing w:before="60" w:after="60"/>
              <w:jc w:val="center"/>
              <w:rPr>
                <w:rFonts w:cs="Arial"/>
                <w:sz w:val="16"/>
                <w:szCs w:val="16"/>
              </w:rPr>
            </w:pPr>
            <w:r w:rsidRPr="00A95F85">
              <w:rPr>
                <w:rFonts w:cs="Arial"/>
                <w:b/>
                <w:smallCaps/>
                <w:sz w:val="16"/>
                <w:szCs w:val="16"/>
              </w:rPr>
              <w:t>(</w:t>
            </w:r>
            <w:r w:rsidRPr="00A95F85">
              <w:rPr>
                <w:rFonts w:cs="Arial"/>
                <w:sz w:val="16"/>
                <w:szCs w:val="16"/>
              </w:rPr>
              <w:t xml:space="preserve">à compléter par le </w:t>
            </w:r>
          </w:p>
          <w:p w14:paraId="2EB9810B" w14:textId="77777777" w:rsidR="007434C8" w:rsidRPr="001F65A5" w:rsidRDefault="007434C8" w:rsidP="001F4D96">
            <w:pPr>
              <w:spacing w:before="60" w:after="60"/>
              <w:jc w:val="center"/>
              <w:rPr>
                <w:rFonts w:cs="Arial"/>
                <w:b/>
                <w:color w:val="FFFFFF"/>
                <w:szCs w:val="20"/>
              </w:rPr>
            </w:pPr>
            <w:r w:rsidRPr="00A95F85">
              <w:rPr>
                <w:rFonts w:cs="Arial"/>
                <w:sz w:val="16"/>
                <w:szCs w:val="16"/>
              </w:rPr>
              <w:t>Soumissionnaire</w:t>
            </w:r>
            <w:r w:rsidRPr="00A95F85">
              <w:rPr>
                <w:rFonts w:cs="Arial"/>
                <w:b/>
                <w:smallCaps/>
                <w:sz w:val="16"/>
                <w:szCs w:val="16"/>
              </w:rPr>
              <w:t>)</w:t>
            </w:r>
          </w:p>
        </w:tc>
      </w:tr>
      <w:tr w:rsidR="00D00267" w:rsidRPr="001F65A5" w14:paraId="6B04DC6A" w14:textId="77777777" w:rsidTr="00D00267">
        <w:trPr>
          <w:cantSplit/>
          <w:trHeight w:val="465"/>
        </w:trPr>
        <w:tc>
          <w:tcPr>
            <w:tcW w:w="534" w:type="dxa"/>
            <w:vMerge/>
            <w:shd w:val="clear" w:color="auto" w:fill="B3B3B3"/>
            <w:textDirection w:val="btLr"/>
            <w:vAlign w:val="center"/>
          </w:tcPr>
          <w:p w14:paraId="7717A777" w14:textId="77777777" w:rsidR="00D00267" w:rsidRPr="001F65A5" w:rsidRDefault="00D00267" w:rsidP="001F4D96">
            <w:pPr>
              <w:spacing w:before="60" w:after="60"/>
              <w:ind w:right="113"/>
              <w:jc w:val="center"/>
              <w:rPr>
                <w:rFonts w:cs="Arial"/>
                <w:b/>
                <w:sz w:val="14"/>
                <w:szCs w:val="20"/>
              </w:rPr>
            </w:pPr>
          </w:p>
        </w:tc>
        <w:tc>
          <w:tcPr>
            <w:tcW w:w="6407" w:type="dxa"/>
            <w:shd w:val="clear" w:color="auto" w:fill="B3B3B3"/>
            <w:vAlign w:val="center"/>
          </w:tcPr>
          <w:p w14:paraId="2F2359DF" w14:textId="77777777" w:rsidR="00D00267" w:rsidRPr="00D522B6" w:rsidRDefault="00D00267" w:rsidP="001F4D96">
            <w:pPr>
              <w:spacing w:before="60" w:after="60"/>
              <w:jc w:val="center"/>
              <w:rPr>
                <w:rFonts w:cs="Arial"/>
                <w:b/>
                <w:smallCaps/>
                <w:szCs w:val="20"/>
              </w:rPr>
            </w:pPr>
            <w:r w:rsidRPr="001F65A5">
              <w:rPr>
                <w:rFonts w:cs="Arial"/>
                <w:b/>
                <w:szCs w:val="20"/>
              </w:rPr>
              <w:t>DOCUMENTS À JOINDRE À LA SOUMISSION</w:t>
            </w:r>
          </w:p>
        </w:tc>
        <w:tc>
          <w:tcPr>
            <w:tcW w:w="1247" w:type="dxa"/>
            <w:shd w:val="clear" w:color="auto" w:fill="B3B3B3"/>
            <w:vAlign w:val="center"/>
          </w:tcPr>
          <w:p w14:paraId="199DF625" w14:textId="195D449E" w:rsidR="00D00267" w:rsidRPr="00D522B6" w:rsidRDefault="000F13C4" w:rsidP="001F4D96">
            <w:pPr>
              <w:spacing w:before="60" w:after="60"/>
              <w:jc w:val="center"/>
              <w:rPr>
                <w:rFonts w:cs="Arial"/>
                <w:b/>
                <w:smallCaps/>
                <w:szCs w:val="20"/>
              </w:rPr>
            </w:pPr>
            <w:r>
              <w:rPr>
                <w:rFonts w:cs="Arial"/>
                <w:b/>
                <w:smallCaps/>
                <w:szCs w:val="20"/>
              </w:rPr>
              <w:t>REQUIS</w:t>
            </w:r>
          </w:p>
        </w:tc>
        <w:tc>
          <w:tcPr>
            <w:tcW w:w="1985" w:type="dxa"/>
            <w:vMerge/>
            <w:shd w:val="clear" w:color="auto" w:fill="B3B3B3"/>
            <w:vAlign w:val="center"/>
          </w:tcPr>
          <w:p w14:paraId="5BF898A5" w14:textId="77777777" w:rsidR="00D00267" w:rsidRPr="001F65A5" w:rsidRDefault="00D00267" w:rsidP="001F4D96">
            <w:pPr>
              <w:spacing w:before="60" w:after="60"/>
              <w:jc w:val="center"/>
              <w:rPr>
                <w:rFonts w:cs="Arial"/>
                <w:b/>
                <w:szCs w:val="20"/>
              </w:rPr>
            </w:pPr>
          </w:p>
        </w:tc>
      </w:tr>
      <w:tr w:rsidR="00D00267" w:rsidRPr="00922669" w14:paraId="09174223" w14:textId="77777777" w:rsidTr="00141988">
        <w:trPr>
          <w:cantSplit/>
          <w:trHeight w:val="435"/>
        </w:trPr>
        <w:tc>
          <w:tcPr>
            <w:tcW w:w="534" w:type="dxa"/>
            <w:shd w:val="clear" w:color="auto" w:fill="D9D9D9"/>
            <w:textDirection w:val="btLr"/>
            <w:vAlign w:val="center"/>
          </w:tcPr>
          <w:p w14:paraId="3488AC9E" w14:textId="108EF637" w:rsidR="00D00267" w:rsidRPr="00922669" w:rsidRDefault="00D00267" w:rsidP="001F4D96">
            <w:pPr>
              <w:jc w:val="center"/>
              <w:rPr>
                <w:rFonts w:cs="Arial"/>
                <w:color w:val="000000"/>
                <w:sz w:val="14"/>
                <w:szCs w:val="16"/>
              </w:rPr>
            </w:pPr>
            <w:r>
              <w:rPr>
                <w:rFonts w:cs="Arial"/>
                <w:color w:val="000000"/>
                <w:sz w:val="14"/>
                <w:szCs w:val="16"/>
              </w:rPr>
              <w:t>2.6.1</w:t>
            </w:r>
          </w:p>
        </w:tc>
        <w:tc>
          <w:tcPr>
            <w:tcW w:w="6407" w:type="dxa"/>
            <w:shd w:val="clear" w:color="auto" w:fill="D9D9D9"/>
            <w:vAlign w:val="center"/>
          </w:tcPr>
          <w:p w14:paraId="66D8CD27" w14:textId="77777777" w:rsidR="00D00267" w:rsidRPr="001F65A5" w:rsidRDefault="00D00267" w:rsidP="00657947">
            <w:pPr>
              <w:spacing w:before="60" w:after="60"/>
              <w:rPr>
                <w:rFonts w:cs="Arial"/>
                <w:b/>
                <w:szCs w:val="20"/>
              </w:rPr>
            </w:pPr>
            <w:r>
              <w:rPr>
                <w:rFonts w:cs="Arial"/>
                <w:szCs w:val="20"/>
              </w:rPr>
              <w:t>La Soumission est complétée sur le Formulaire de soumission de la Ville (section IV)</w:t>
            </w:r>
          </w:p>
        </w:tc>
        <w:tc>
          <w:tcPr>
            <w:tcW w:w="1247" w:type="dxa"/>
            <w:shd w:val="clear" w:color="auto" w:fill="D9D9D9"/>
            <w:vAlign w:val="center"/>
          </w:tcPr>
          <w:p w14:paraId="5E7F0385" w14:textId="76BD41C8" w:rsidR="00D00267" w:rsidRPr="001F65A5" w:rsidRDefault="00141988" w:rsidP="00E916D3">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shd w:val="clear" w:color="auto" w:fill="auto"/>
            <w:vAlign w:val="center"/>
          </w:tcPr>
          <w:p w14:paraId="49B6E90C" w14:textId="5EBA41D5" w:rsidR="00D00267" w:rsidRPr="001F65A5" w:rsidRDefault="00141988" w:rsidP="001F4D96">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7D5E18" w:rsidRPr="001F65A5" w14:paraId="4C769B55" w14:textId="77777777" w:rsidTr="00F20F5C">
        <w:trPr>
          <w:cantSplit/>
          <w:trHeight w:val="551"/>
        </w:trPr>
        <w:tc>
          <w:tcPr>
            <w:tcW w:w="534" w:type="dxa"/>
            <w:shd w:val="clear" w:color="auto" w:fill="D9D9D9"/>
            <w:textDirection w:val="btLr"/>
            <w:vAlign w:val="center"/>
          </w:tcPr>
          <w:p w14:paraId="5C50E4D9" w14:textId="5DCEC807" w:rsidR="007D5E18" w:rsidRPr="001F65A5" w:rsidRDefault="007D5E18" w:rsidP="00446190">
            <w:pPr>
              <w:spacing w:before="60" w:after="60"/>
              <w:ind w:right="113"/>
              <w:jc w:val="center"/>
              <w:rPr>
                <w:rFonts w:cs="Arial"/>
                <w:sz w:val="14"/>
                <w:szCs w:val="20"/>
              </w:rPr>
            </w:pPr>
            <w:r w:rsidRPr="001F65A5">
              <w:rPr>
                <w:rFonts w:cs="Arial"/>
                <w:sz w:val="14"/>
                <w:szCs w:val="20"/>
              </w:rPr>
              <w:t>2.</w:t>
            </w:r>
            <w:r>
              <w:rPr>
                <w:rFonts w:cs="Arial"/>
                <w:sz w:val="14"/>
                <w:szCs w:val="20"/>
              </w:rPr>
              <w:t>10</w:t>
            </w:r>
            <w:r w:rsidRPr="001F65A5">
              <w:rPr>
                <w:rFonts w:cs="Arial"/>
                <w:sz w:val="14"/>
                <w:szCs w:val="20"/>
              </w:rPr>
              <w:t>.1</w:t>
            </w:r>
          </w:p>
        </w:tc>
        <w:tc>
          <w:tcPr>
            <w:tcW w:w="6407" w:type="dxa"/>
            <w:shd w:val="clear" w:color="auto" w:fill="D9D9D9"/>
          </w:tcPr>
          <w:p w14:paraId="0C6616F8" w14:textId="77777777" w:rsidR="007D5E18" w:rsidRPr="001F65A5" w:rsidRDefault="007D5E18" w:rsidP="007D5E18">
            <w:pPr>
              <w:spacing w:before="60" w:after="60"/>
              <w:rPr>
                <w:rFonts w:cs="Arial"/>
                <w:szCs w:val="20"/>
              </w:rPr>
            </w:pPr>
            <w:r w:rsidRPr="001F65A5">
              <w:rPr>
                <w:rFonts w:cs="Arial"/>
                <w:szCs w:val="20"/>
              </w:rPr>
              <w:t>Garantie de soumission d’au moins 10 % du montant total de la soumission (</w:t>
            </w:r>
            <w:r>
              <w:rPr>
                <w:rFonts w:cs="Arial"/>
                <w:szCs w:val="20"/>
              </w:rPr>
              <w:t xml:space="preserve">incluant les </w:t>
            </w:r>
            <w:r w:rsidRPr="001F65A5">
              <w:rPr>
                <w:rFonts w:cs="Arial"/>
                <w:szCs w:val="20"/>
              </w:rPr>
              <w:t>taxes)</w:t>
            </w:r>
          </w:p>
          <w:p w14:paraId="438BD919" w14:textId="3D1A365E" w:rsidR="007D5E18" w:rsidRPr="001F65A5" w:rsidRDefault="007D5E18" w:rsidP="007D5E18">
            <w:pPr>
              <w:autoSpaceDE w:val="0"/>
              <w:autoSpaceDN w:val="0"/>
              <w:adjustRightInd w:val="0"/>
              <w:rPr>
                <w:rFonts w:cs="Arial"/>
                <w:szCs w:val="20"/>
              </w:rPr>
            </w:pPr>
            <w:r w:rsidRPr="001F65A5">
              <w:rPr>
                <w:rFonts w:cs="Arial"/>
                <w:szCs w:val="20"/>
              </w:rPr>
              <w:t xml:space="preserve">Si le total de la soumission est </w:t>
            </w:r>
            <w:r>
              <w:rPr>
                <w:rFonts w:cs="Arial"/>
                <w:szCs w:val="20"/>
              </w:rPr>
              <w:t>&lt;</w:t>
            </w:r>
            <w:r w:rsidRPr="001F65A5">
              <w:rPr>
                <w:rFonts w:cs="Arial"/>
                <w:szCs w:val="20"/>
              </w:rPr>
              <w:t xml:space="preserve"> 500 000 $ (incluant les taxes)</w:t>
            </w:r>
            <w:r>
              <w:rPr>
                <w:rFonts w:cs="Arial"/>
                <w:szCs w:val="20"/>
              </w:rPr>
              <w:t xml:space="preserve"> sous forme de</w:t>
            </w:r>
            <w:r w:rsidRPr="001F65A5">
              <w:rPr>
                <w:rFonts w:cs="Arial"/>
                <w:szCs w:val="20"/>
              </w:rPr>
              <w:t xml:space="preserve"> : </w:t>
            </w:r>
          </w:p>
          <w:p w14:paraId="671465FA" w14:textId="77777777" w:rsidR="007D5E18" w:rsidRPr="001F65A5" w:rsidRDefault="007D5E18" w:rsidP="007D5E18">
            <w:pPr>
              <w:numPr>
                <w:ilvl w:val="0"/>
                <w:numId w:val="7"/>
              </w:numPr>
              <w:spacing w:before="60" w:after="60"/>
              <w:rPr>
                <w:rFonts w:cs="Arial"/>
                <w:szCs w:val="20"/>
              </w:rPr>
            </w:pPr>
            <w:r>
              <w:rPr>
                <w:rFonts w:cs="Arial"/>
                <w:szCs w:val="20"/>
              </w:rPr>
              <w:t>Chèque visé</w:t>
            </w:r>
            <w:r w:rsidRPr="001F65A5">
              <w:rPr>
                <w:rFonts w:cs="Arial"/>
                <w:szCs w:val="20"/>
              </w:rPr>
              <w:t>;</w:t>
            </w:r>
          </w:p>
          <w:p w14:paraId="1499161E" w14:textId="77777777" w:rsidR="007D5E18" w:rsidRPr="001F65A5" w:rsidRDefault="007D5E18" w:rsidP="007D5E18">
            <w:pPr>
              <w:numPr>
                <w:ilvl w:val="0"/>
                <w:numId w:val="7"/>
              </w:numPr>
              <w:spacing w:before="60" w:after="60"/>
              <w:rPr>
                <w:rFonts w:cs="Arial"/>
                <w:szCs w:val="20"/>
              </w:rPr>
            </w:pPr>
            <w:r w:rsidRPr="001F65A5">
              <w:rPr>
                <w:rFonts w:cs="Arial"/>
                <w:szCs w:val="20"/>
              </w:rPr>
              <w:t>Cautionnement de soumission (Annexe B du CCAG);</w:t>
            </w:r>
          </w:p>
          <w:p w14:paraId="4FF23EC2" w14:textId="77777777" w:rsidR="007D5E18" w:rsidRPr="001F65A5" w:rsidRDefault="007D5E18" w:rsidP="007D5E18">
            <w:pPr>
              <w:numPr>
                <w:ilvl w:val="0"/>
                <w:numId w:val="7"/>
              </w:numPr>
              <w:spacing w:before="60" w:after="60"/>
              <w:rPr>
                <w:rFonts w:cs="Arial"/>
                <w:szCs w:val="20"/>
              </w:rPr>
            </w:pPr>
            <w:r w:rsidRPr="001F65A5">
              <w:rPr>
                <w:rFonts w:cs="Arial"/>
                <w:szCs w:val="20"/>
              </w:rPr>
              <w:t>Lettre de garantie bancaire </w:t>
            </w:r>
            <w:r>
              <w:rPr>
                <w:rFonts w:cs="Arial"/>
                <w:szCs w:val="20"/>
              </w:rPr>
              <w:t xml:space="preserve">irrévocable </w:t>
            </w:r>
            <w:r w:rsidRPr="001F65A5">
              <w:rPr>
                <w:rFonts w:cs="Arial"/>
                <w:szCs w:val="20"/>
              </w:rPr>
              <w:t>(Annexe C du CCAG).</w:t>
            </w:r>
          </w:p>
          <w:p w14:paraId="1B5E8BB8" w14:textId="77777777" w:rsidR="007D5E18" w:rsidRPr="001F65A5" w:rsidRDefault="007D5E18" w:rsidP="007D5E18">
            <w:pPr>
              <w:spacing w:before="60" w:after="60"/>
              <w:rPr>
                <w:rFonts w:cs="Arial"/>
                <w:szCs w:val="20"/>
              </w:rPr>
            </w:pPr>
            <w:r w:rsidRPr="001F65A5">
              <w:rPr>
                <w:rFonts w:cs="Arial"/>
                <w:szCs w:val="20"/>
              </w:rPr>
              <w:t xml:space="preserve">Si le total de la soumission est </w:t>
            </w:r>
            <w:r>
              <w:rPr>
                <w:rFonts w:cs="Arial"/>
                <w:szCs w:val="20"/>
              </w:rPr>
              <w:t>&gt;=</w:t>
            </w:r>
            <w:r w:rsidRPr="001F65A5">
              <w:rPr>
                <w:rFonts w:cs="Arial"/>
                <w:szCs w:val="20"/>
              </w:rPr>
              <w:t xml:space="preserve"> à 500 000 $ (incluant les taxes)</w:t>
            </w:r>
            <w:r>
              <w:rPr>
                <w:rFonts w:cs="Arial"/>
                <w:szCs w:val="20"/>
              </w:rPr>
              <w:t xml:space="preserve"> sous forme de</w:t>
            </w:r>
            <w:r w:rsidRPr="001F65A5">
              <w:rPr>
                <w:rFonts w:cs="Arial"/>
                <w:szCs w:val="20"/>
              </w:rPr>
              <w:t> :</w:t>
            </w:r>
          </w:p>
          <w:p w14:paraId="7045A164" w14:textId="1522D342" w:rsidR="007D5E18" w:rsidRPr="001F65A5" w:rsidRDefault="007D5E18" w:rsidP="007D5E18">
            <w:pPr>
              <w:spacing w:before="60" w:after="60"/>
              <w:rPr>
                <w:rFonts w:cs="Arial"/>
                <w:b/>
                <w:szCs w:val="20"/>
              </w:rPr>
            </w:pPr>
            <w:r w:rsidRPr="0051584C">
              <w:rPr>
                <w:rFonts w:cs="Arial"/>
                <w:szCs w:val="20"/>
              </w:rPr>
              <w:t xml:space="preserve">Cautionnement de soumission qui inclut lettre d’engagement à fournir </w:t>
            </w:r>
            <w:r>
              <w:rPr>
                <w:rFonts w:cs="Arial"/>
                <w:szCs w:val="20"/>
              </w:rPr>
              <w:t xml:space="preserve">des </w:t>
            </w:r>
            <w:r w:rsidRPr="0051584C">
              <w:rPr>
                <w:rFonts w:cs="Arial"/>
                <w:szCs w:val="20"/>
              </w:rPr>
              <w:t>cautionnement</w:t>
            </w:r>
            <w:r>
              <w:rPr>
                <w:rFonts w:cs="Arial"/>
                <w:szCs w:val="20"/>
              </w:rPr>
              <w:t>s</w:t>
            </w:r>
            <w:r w:rsidRPr="0051584C">
              <w:rPr>
                <w:rFonts w:cs="Arial"/>
                <w:szCs w:val="20"/>
              </w:rPr>
              <w:t xml:space="preserve"> d’exécution et de paiement de la main d’œuvre, des matériaux et services (Annexe B du CCAG).</w:t>
            </w:r>
          </w:p>
        </w:tc>
        <w:tc>
          <w:tcPr>
            <w:tcW w:w="1247" w:type="dxa"/>
            <w:shd w:val="clear" w:color="auto" w:fill="D9D9D9"/>
            <w:vAlign w:val="center"/>
          </w:tcPr>
          <w:p w14:paraId="7CB1AF0D" w14:textId="25FE5FE9" w:rsidR="007D5E18" w:rsidRPr="001F65A5" w:rsidRDefault="00141988" w:rsidP="00DF3D1B">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47957A03" w14:textId="31A499AD" w:rsidR="007D5E18" w:rsidRDefault="00660D4E" w:rsidP="00155C2F">
            <w:pPr>
              <w:jc w:val="center"/>
            </w:pPr>
            <w:del w:id="27" w:author="Charbonneau Sébastien" w:date="2024-06-05T08:01:00Z">
              <w:r w:rsidDel="00547FA4">
                <w:rPr>
                  <w:noProof/>
                  <w:lang w:val="fr-FR" w:eastAsia="fr-FR"/>
                </w:rPr>
                <mc:AlternateContent>
                  <mc:Choice Requires="wps">
                    <w:drawing>
                      <wp:anchor distT="0" distB="0" distL="114300" distR="114300" simplePos="0" relativeHeight="251662336" behindDoc="0" locked="0" layoutInCell="1" allowOverlap="1" wp14:anchorId="27F37A3E" wp14:editId="37A6172D">
                        <wp:simplePos x="0" y="0"/>
                        <wp:positionH relativeFrom="column">
                          <wp:posOffset>-880745</wp:posOffset>
                        </wp:positionH>
                        <wp:positionV relativeFrom="paragraph">
                          <wp:posOffset>-570865</wp:posOffset>
                        </wp:positionV>
                        <wp:extent cx="1974215" cy="339090"/>
                        <wp:effectExtent l="0" t="0" r="0" b="0"/>
                        <wp:wrapNone/>
                        <wp:docPr id="17"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3909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A7EE57A" w14:textId="77777777" w:rsidR="00660D4E" w:rsidRPr="00D31D10" w:rsidRDefault="00660D4E" w:rsidP="00660D4E">
                                    <w:pPr>
                                      <w:rPr>
                                        <w:vanish/>
                                        <w:color w:val="00B050"/>
                                        <w:sz w:val="16"/>
                                        <w:szCs w:val="16"/>
                                      </w:rPr>
                                    </w:pPr>
                                    <w:r w:rsidRPr="00D31D10">
                                      <w:rPr>
                                        <w:vanish/>
                                        <w:color w:val="00B050"/>
                                        <w:sz w:val="16"/>
                                        <w:szCs w:val="16"/>
                                      </w:rPr>
                                      <w:t>Cocher la case  « REQUIS » s</w:t>
                                    </w:r>
                                    <w:r>
                                      <w:rPr>
                                        <w:vanish/>
                                        <w:color w:val="00B050"/>
                                        <w:sz w:val="16"/>
                                        <w:szCs w:val="16"/>
                                      </w:rPr>
                                      <w:t>eulement s</w:t>
                                    </w:r>
                                    <w:r w:rsidRPr="00D31D10">
                                      <w:rPr>
                                        <w:vanish/>
                                        <w:color w:val="00B050"/>
                                        <w:sz w:val="16"/>
                                        <w:szCs w:val="16"/>
                                      </w:rPr>
                                      <w:t>i requis pour votre 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3E" id="Zone de texte 8" o:spid="_x0000_s1035" type="#_x0000_t202" style="position:absolute;left:0;text-align:left;margin-left:-69.35pt;margin-top:-44.95pt;width:155.4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" filled="f" stroked="f" strokeweight="1.5pt">
                        <v:textbox>
                          <w:txbxContent>
                            <w:p w14:paraId="2A7EE57A" w14:textId="77777777" w:rsidR="00660D4E" w:rsidRPr="00D31D10" w:rsidRDefault="00660D4E" w:rsidP="00660D4E">
                              <w:pPr>
                                <w:rPr>
                                  <w:vanish/>
                                  <w:color w:val="00B050"/>
                                  <w:sz w:val="16"/>
                                  <w:szCs w:val="16"/>
                                </w:rPr>
                              </w:pPr>
                              <w:r w:rsidRPr="00D31D10">
                                <w:rPr>
                                  <w:vanish/>
                                  <w:color w:val="00B050"/>
                                  <w:sz w:val="16"/>
                                  <w:szCs w:val="16"/>
                                </w:rPr>
                                <w:t>Cocher la case  « REQUIS » s</w:t>
                              </w:r>
                              <w:r>
                                <w:rPr>
                                  <w:vanish/>
                                  <w:color w:val="00B050"/>
                                  <w:sz w:val="16"/>
                                  <w:szCs w:val="16"/>
                                </w:rPr>
                                <w:t>eulement s</w:t>
                              </w:r>
                              <w:r w:rsidRPr="00D31D10">
                                <w:rPr>
                                  <w:vanish/>
                                  <w:color w:val="00B050"/>
                                  <w:sz w:val="16"/>
                                  <w:szCs w:val="16"/>
                                </w:rPr>
                                <w:t>i requis pour votre A/O.</w:t>
                              </w:r>
                            </w:p>
                          </w:txbxContent>
                        </v:textbox>
                      </v:shape>
                    </w:pict>
                  </mc:Fallback>
                </mc:AlternateContent>
              </w:r>
            </w:del>
            <w:r w:rsidR="00141988">
              <w:rPr>
                <w:rFonts w:cs="Arial"/>
                <w:b/>
                <w:szCs w:val="20"/>
              </w:rPr>
              <w:fldChar w:fldCharType="begin">
                <w:ffData>
                  <w:name w:val=""/>
                  <w:enabled/>
                  <w:calcOnExit w:val="0"/>
                  <w:checkBox>
                    <w:sizeAuto/>
                    <w:default w:val="0"/>
                  </w:checkBox>
                </w:ffData>
              </w:fldChar>
            </w:r>
            <w:r w:rsidR="00141988">
              <w:rPr>
                <w:rFonts w:cs="Arial"/>
                <w:b/>
                <w:szCs w:val="20"/>
              </w:rPr>
              <w:instrText xml:space="preserve"> FORMCHECKBOX </w:instrText>
            </w:r>
            <w:r w:rsidR="00141988">
              <w:rPr>
                <w:rFonts w:cs="Arial"/>
                <w:b/>
                <w:szCs w:val="20"/>
              </w:rPr>
            </w:r>
            <w:r w:rsidR="00141988">
              <w:rPr>
                <w:rFonts w:cs="Arial"/>
                <w:b/>
                <w:szCs w:val="20"/>
              </w:rPr>
              <w:fldChar w:fldCharType="end"/>
            </w:r>
          </w:p>
        </w:tc>
      </w:tr>
      <w:tr w:rsidR="007D5E18" w:rsidRPr="001F65A5" w14:paraId="12C49D99" w14:textId="77777777" w:rsidTr="00563535">
        <w:trPr>
          <w:cantSplit/>
          <w:trHeight w:val="702"/>
        </w:trPr>
        <w:tc>
          <w:tcPr>
            <w:tcW w:w="534" w:type="dxa"/>
            <w:shd w:val="clear" w:color="auto" w:fill="D9D9D9"/>
            <w:textDirection w:val="btLr"/>
            <w:vAlign w:val="center"/>
          </w:tcPr>
          <w:p w14:paraId="7D31E856" w14:textId="42A9ABEB" w:rsidR="007D5E18" w:rsidRPr="001F65A5" w:rsidRDefault="007D5E18" w:rsidP="00446190">
            <w:pPr>
              <w:spacing w:before="60" w:after="60"/>
              <w:ind w:right="113"/>
              <w:jc w:val="center"/>
              <w:rPr>
                <w:rFonts w:cs="Arial"/>
                <w:sz w:val="14"/>
                <w:szCs w:val="20"/>
              </w:rPr>
            </w:pPr>
            <w:r w:rsidRPr="001F65A5">
              <w:rPr>
                <w:rFonts w:cs="Arial"/>
                <w:sz w:val="14"/>
                <w:szCs w:val="20"/>
              </w:rPr>
              <w:t>2.</w:t>
            </w:r>
            <w:r>
              <w:rPr>
                <w:rFonts w:cs="Arial"/>
                <w:sz w:val="14"/>
                <w:szCs w:val="20"/>
              </w:rPr>
              <w:t>10</w:t>
            </w:r>
            <w:r w:rsidRPr="001F65A5">
              <w:rPr>
                <w:rFonts w:cs="Arial"/>
                <w:sz w:val="14"/>
                <w:szCs w:val="20"/>
              </w:rPr>
              <w:t>.</w:t>
            </w:r>
            <w:r>
              <w:rPr>
                <w:rFonts w:cs="Arial"/>
                <w:sz w:val="14"/>
                <w:szCs w:val="20"/>
              </w:rPr>
              <w:t>2</w:t>
            </w:r>
          </w:p>
        </w:tc>
        <w:tc>
          <w:tcPr>
            <w:tcW w:w="6407" w:type="dxa"/>
            <w:shd w:val="clear" w:color="auto" w:fill="D9D9D9"/>
            <w:vAlign w:val="center"/>
          </w:tcPr>
          <w:p w14:paraId="58ACDB8C" w14:textId="19A688AA" w:rsidR="007D5E18" w:rsidRPr="001F65A5" w:rsidRDefault="007D5E18" w:rsidP="00657947">
            <w:pPr>
              <w:spacing w:before="60" w:after="60"/>
              <w:rPr>
                <w:rFonts w:cs="Arial"/>
                <w:b/>
                <w:szCs w:val="20"/>
              </w:rPr>
            </w:pPr>
            <w:r w:rsidRPr="001F65A5">
              <w:rPr>
                <w:rFonts w:cs="Arial"/>
                <w:szCs w:val="20"/>
              </w:rPr>
              <w:t>Lettre d’intention d’assu</w:t>
            </w:r>
            <w:r>
              <w:rPr>
                <w:rFonts w:cs="Arial"/>
                <w:szCs w:val="20"/>
              </w:rPr>
              <w:t>rer un Soumissionnaire complétée et signée par la compagnie d’assurances (Annexe H</w:t>
            </w:r>
            <w:r w:rsidRPr="001F65A5">
              <w:rPr>
                <w:rFonts w:cs="Arial"/>
                <w:szCs w:val="20"/>
              </w:rPr>
              <w:t xml:space="preserve"> du CCAG)</w:t>
            </w:r>
          </w:p>
        </w:tc>
        <w:tc>
          <w:tcPr>
            <w:tcW w:w="1247" w:type="dxa"/>
            <w:shd w:val="clear" w:color="auto" w:fill="D9D9D9"/>
            <w:vAlign w:val="center"/>
          </w:tcPr>
          <w:p w14:paraId="08833C98" w14:textId="6D73B4E4" w:rsidR="007D5E18"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2DB84F3D" w14:textId="52A9AEB5" w:rsidR="007D5E18" w:rsidRDefault="0065790F" w:rsidP="00155C2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7D5E18" w:rsidRPr="001F65A5" w14:paraId="3DFA213D" w14:textId="77777777" w:rsidTr="00563535">
        <w:trPr>
          <w:cantSplit/>
          <w:trHeight w:val="551"/>
        </w:trPr>
        <w:tc>
          <w:tcPr>
            <w:tcW w:w="534" w:type="dxa"/>
            <w:shd w:val="clear" w:color="auto" w:fill="D9D9D9"/>
            <w:textDirection w:val="btLr"/>
            <w:vAlign w:val="center"/>
          </w:tcPr>
          <w:p w14:paraId="1BDEA02B" w14:textId="4BBE9D82" w:rsidR="007D5E18" w:rsidRPr="001F65A5" w:rsidRDefault="007D5E18" w:rsidP="00446190">
            <w:pPr>
              <w:jc w:val="center"/>
              <w:rPr>
                <w:rFonts w:cs="Arial"/>
                <w:color w:val="000000"/>
                <w:sz w:val="14"/>
                <w:szCs w:val="16"/>
              </w:rPr>
            </w:pPr>
            <w:r w:rsidRPr="001F65A5">
              <w:rPr>
                <w:rFonts w:cs="Arial"/>
                <w:color w:val="000000"/>
                <w:sz w:val="14"/>
                <w:szCs w:val="16"/>
              </w:rPr>
              <w:t>2.1</w:t>
            </w:r>
            <w:r>
              <w:rPr>
                <w:rFonts w:cs="Arial"/>
                <w:color w:val="000000"/>
                <w:sz w:val="14"/>
                <w:szCs w:val="16"/>
              </w:rPr>
              <w:t>1</w:t>
            </w:r>
            <w:r w:rsidRPr="001F65A5">
              <w:rPr>
                <w:rFonts w:cs="Arial"/>
                <w:color w:val="000000"/>
                <w:sz w:val="14"/>
                <w:szCs w:val="16"/>
              </w:rPr>
              <w:t>.1</w:t>
            </w:r>
          </w:p>
        </w:tc>
        <w:tc>
          <w:tcPr>
            <w:tcW w:w="6407" w:type="dxa"/>
            <w:shd w:val="clear" w:color="auto" w:fill="D9D9D9"/>
            <w:vAlign w:val="center"/>
          </w:tcPr>
          <w:p w14:paraId="7BE963AE" w14:textId="32F729AC" w:rsidR="007D5E18" w:rsidRPr="001F65A5" w:rsidRDefault="007D5E18" w:rsidP="00657947">
            <w:pPr>
              <w:spacing w:before="60" w:after="60"/>
              <w:rPr>
                <w:rFonts w:cs="Arial"/>
                <w:b/>
                <w:szCs w:val="20"/>
              </w:rPr>
            </w:pPr>
            <w:r w:rsidRPr="00446190">
              <w:rPr>
                <w:rFonts w:cs="Arial"/>
                <w:szCs w:val="20"/>
              </w:rPr>
              <w:t>L’autorisation de contracter délivrée par l’AMP, valide ou accusé réception de l’AMP qui confirme la demande de renouvellement de l’autorisation.</w:t>
            </w:r>
          </w:p>
        </w:tc>
        <w:tc>
          <w:tcPr>
            <w:tcW w:w="1247" w:type="dxa"/>
            <w:shd w:val="clear" w:color="auto" w:fill="D9D9D9"/>
            <w:vAlign w:val="center"/>
          </w:tcPr>
          <w:p w14:paraId="6B178C15" w14:textId="7FF590E4" w:rsidR="007D5E18"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0165EB22" w14:textId="15F6D4A6" w:rsidR="007D5E18" w:rsidRDefault="0065790F"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7D5E18" w:rsidRPr="001F65A5" w14:paraId="2AFBC645" w14:textId="77777777" w:rsidTr="00563535">
        <w:trPr>
          <w:cantSplit/>
          <w:trHeight w:val="627"/>
        </w:trPr>
        <w:tc>
          <w:tcPr>
            <w:tcW w:w="534" w:type="dxa"/>
            <w:shd w:val="clear" w:color="auto" w:fill="D9D9D9"/>
            <w:textDirection w:val="btLr"/>
            <w:vAlign w:val="center"/>
          </w:tcPr>
          <w:p w14:paraId="3FD9E93E" w14:textId="3FF5C752" w:rsidR="007D5E18" w:rsidRPr="001F65A5" w:rsidRDefault="007D5E18" w:rsidP="007D5E18">
            <w:pPr>
              <w:spacing w:before="60" w:after="60"/>
              <w:ind w:right="113"/>
              <w:jc w:val="center"/>
              <w:rPr>
                <w:rFonts w:cs="Arial"/>
                <w:sz w:val="14"/>
                <w:szCs w:val="20"/>
              </w:rPr>
            </w:pPr>
            <w:r w:rsidRPr="001F65A5">
              <w:rPr>
                <w:rFonts w:cs="Arial"/>
                <w:sz w:val="14"/>
                <w:szCs w:val="20"/>
              </w:rPr>
              <w:t>2.1</w:t>
            </w:r>
            <w:r>
              <w:rPr>
                <w:rFonts w:cs="Arial"/>
                <w:sz w:val="14"/>
                <w:szCs w:val="20"/>
              </w:rPr>
              <w:t>1.4</w:t>
            </w:r>
          </w:p>
        </w:tc>
        <w:tc>
          <w:tcPr>
            <w:tcW w:w="6407" w:type="dxa"/>
            <w:shd w:val="clear" w:color="auto" w:fill="D9D9D9"/>
            <w:vAlign w:val="center"/>
          </w:tcPr>
          <w:p w14:paraId="67FBB380" w14:textId="788ACD3C" w:rsidR="007D5E18" w:rsidRPr="001F65A5" w:rsidRDefault="007D5E18" w:rsidP="007D5E18">
            <w:pPr>
              <w:spacing w:before="60" w:after="60"/>
              <w:rPr>
                <w:rFonts w:cs="Arial"/>
                <w:b/>
                <w:szCs w:val="20"/>
              </w:rPr>
            </w:pPr>
            <w:r>
              <w:rPr>
                <w:rFonts w:cs="Arial"/>
                <w:szCs w:val="20"/>
              </w:rPr>
              <w:t xml:space="preserve">La </w:t>
            </w:r>
            <w:r w:rsidRPr="001F65A5">
              <w:rPr>
                <w:rFonts w:cs="Arial"/>
                <w:szCs w:val="20"/>
              </w:rPr>
              <w:t xml:space="preserve">Licence </w:t>
            </w:r>
            <w:r>
              <w:rPr>
                <w:rFonts w:cs="Arial"/>
                <w:szCs w:val="20"/>
              </w:rPr>
              <w:t>d’Entrepreneur appropriée, valide et sans restriction émise par</w:t>
            </w:r>
            <w:r w:rsidRPr="001F65A5">
              <w:rPr>
                <w:rFonts w:cs="Arial"/>
                <w:szCs w:val="20"/>
              </w:rPr>
              <w:t xml:space="preserve"> la R</w:t>
            </w:r>
            <w:r>
              <w:rPr>
                <w:rFonts w:cs="Arial"/>
                <w:szCs w:val="20"/>
              </w:rPr>
              <w:t xml:space="preserve">égie du </w:t>
            </w:r>
            <w:r w:rsidRPr="001F65A5">
              <w:rPr>
                <w:rFonts w:cs="Arial"/>
                <w:szCs w:val="20"/>
              </w:rPr>
              <w:t>B</w:t>
            </w:r>
            <w:r>
              <w:rPr>
                <w:rFonts w:cs="Arial"/>
                <w:szCs w:val="20"/>
              </w:rPr>
              <w:t>âtiment du Québec (selon la nature des travaux).</w:t>
            </w:r>
          </w:p>
        </w:tc>
        <w:tc>
          <w:tcPr>
            <w:tcW w:w="1247" w:type="dxa"/>
            <w:shd w:val="clear" w:color="auto" w:fill="D9D9D9"/>
            <w:vAlign w:val="center"/>
          </w:tcPr>
          <w:p w14:paraId="15D16401" w14:textId="6055BC90" w:rsidR="007D5E18"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1CF62BD2" w14:textId="791712C1" w:rsidR="007D5E18" w:rsidRDefault="0065790F" w:rsidP="007D5E18">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65"/>
        <w:gridCol w:w="142"/>
        <w:gridCol w:w="1247"/>
        <w:gridCol w:w="1985"/>
      </w:tblGrid>
      <w:tr w:rsidR="00563535" w:rsidRPr="001F65A5" w14:paraId="2222EBFE" w14:textId="77777777" w:rsidTr="00563535">
        <w:trPr>
          <w:cantSplit/>
          <w:trHeight w:val="742"/>
        </w:trPr>
        <w:tc>
          <w:tcPr>
            <w:tcW w:w="534" w:type="dxa"/>
            <w:shd w:val="clear" w:color="auto" w:fill="D9D9D9"/>
            <w:textDirection w:val="btLr"/>
            <w:vAlign w:val="center"/>
          </w:tcPr>
          <w:p w14:paraId="17F21AA3" w14:textId="01B6A2C2" w:rsidR="00563535" w:rsidRPr="001F65A5" w:rsidRDefault="00563535" w:rsidP="00446190">
            <w:pPr>
              <w:spacing w:before="60" w:after="60"/>
              <w:ind w:right="113"/>
              <w:jc w:val="center"/>
              <w:rPr>
                <w:rFonts w:cs="Arial"/>
                <w:sz w:val="14"/>
                <w:szCs w:val="20"/>
              </w:rPr>
            </w:pPr>
            <w:r w:rsidRPr="001F65A5">
              <w:rPr>
                <w:rFonts w:cs="Arial"/>
                <w:sz w:val="14"/>
                <w:szCs w:val="20"/>
              </w:rPr>
              <w:t>2.1</w:t>
            </w:r>
            <w:r>
              <w:rPr>
                <w:rFonts w:cs="Arial"/>
                <w:sz w:val="14"/>
                <w:szCs w:val="20"/>
              </w:rPr>
              <w:t>1.5</w:t>
            </w:r>
          </w:p>
        </w:tc>
        <w:tc>
          <w:tcPr>
            <w:tcW w:w="6407" w:type="dxa"/>
            <w:gridSpan w:val="2"/>
            <w:shd w:val="clear" w:color="auto" w:fill="D9D9D9"/>
            <w:vAlign w:val="center"/>
          </w:tcPr>
          <w:p w14:paraId="6040EE95" w14:textId="77777777" w:rsidR="00563535" w:rsidRPr="001F65A5" w:rsidRDefault="00563535" w:rsidP="00563535">
            <w:pPr>
              <w:spacing w:before="60" w:after="60"/>
              <w:rPr>
                <w:rFonts w:cs="Arial"/>
                <w:szCs w:val="20"/>
              </w:rPr>
            </w:pPr>
            <w:r w:rsidRPr="001F65A5">
              <w:rPr>
                <w:rFonts w:cs="Arial"/>
                <w:szCs w:val="20"/>
              </w:rPr>
              <w:t xml:space="preserve">Attestation Revenu Québec </w:t>
            </w:r>
            <w:r>
              <w:rPr>
                <w:rFonts w:cs="Arial"/>
                <w:szCs w:val="20"/>
              </w:rPr>
              <w:t>(si établissement au Québec); ou</w:t>
            </w:r>
          </w:p>
          <w:p w14:paraId="6C8E8753" w14:textId="360DA94A" w:rsidR="00563535" w:rsidRPr="001F65A5" w:rsidRDefault="00563535" w:rsidP="00563535">
            <w:pPr>
              <w:spacing w:before="60" w:after="60"/>
              <w:rPr>
                <w:rFonts w:cs="Arial"/>
                <w:b/>
                <w:szCs w:val="20"/>
              </w:rPr>
            </w:pPr>
            <w:r w:rsidRPr="001F65A5">
              <w:rPr>
                <w:rFonts w:cs="Arial"/>
                <w:szCs w:val="20"/>
              </w:rPr>
              <w:t>Formulaire Absence d’établissement au Québec (Annexe D du CCAG)</w:t>
            </w:r>
          </w:p>
        </w:tc>
        <w:tc>
          <w:tcPr>
            <w:tcW w:w="1247" w:type="dxa"/>
            <w:shd w:val="clear" w:color="auto" w:fill="D9D9D9"/>
            <w:vAlign w:val="center"/>
          </w:tcPr>
          <w:p w14:paraId="13473A94" w14:textId="5375CBF5" w:rsidR="00563535"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2E9EEE26" w14:textId="7231F2C9" w:rsidR="00563535" w:rsidRDefault="0065790F"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657947" w:rsidRPr="001F65A5" w14:paraId="74B0FEAA" w14:textId="77777777" w:rsidTr="00A00918">
        <w:trPr>
          <w:cantSplit/>
          <w:trHeight w:val="406"/>
        </w:trPr>
        <w:tc>
          <w:tcPr>
            <w:tcW w:w="534" w:type="dxa"/>
            <w:shd w:val="clear" w:color="auto" w:fill="A6A6A6"/>
            <w:textDirection w:val="btLr"/>
            <w:vAlign w:val="center"/>
          </w:tcPr>
          <w:p w14:paraId="30C42DFD" w14:textId="77777777" w:rsidR="00657947" w:rsidRPr="001F65A5" w:rsidRDefault="00657947" w:rsidP="00016BD9">
            <w:pPr>
              <w:spacing w:before="60" w:after="60"/>
              <w:rPr>
                <w:rFonts w:cs="Arial"/>
                <w:sz w:val="14"/>
                <w:szCs w:val="20"/>
              </w:rPr>
            </w:pPr>
            <w:r>
              <w:rPr>
                <w:rFonts w:cs="Arial"/>
                <w:sz w:val="14"/>
                <w:szCs w:val="20"/>
              </w:rPr>
              <w:lastRenderedPageBreak/>
              <w:t>REF. CCAS</w:t>
            </w:r>
          </w:p>
        </w:tc>
        <w:tc>
          <w:tcPr>
            <w:tcW w:w="7654" w:type="dxa"/>
            <w:gridSpan w:val="3"/>
            <w:shd w:val="clear" w:color="auto" w:fill="A6A6A6"/>
            <w:vAlign w:val="center"/>
          </w:tcPr>
          <w:p w14:paraId="37FDA139" w14:textId="37B76E11" w:rsidR="00657947" w:rsidRPr="001F65A5" w:rsidRDefault="00657947" w:rsidP="00657947">
            <w:pPr>
              <w:spacing w:before="60" w:after="60"/>
              <w:jc w:val="center"/>
              <w:rPr>
                <w:rFonts w:cs="Arial"/>
                <w:szCs w:val="20"/>
              </w:rPr>
            </w:pPr>
            <w:r w:rsidRPr="001F65A5">
              <w:rPr>
                <w:rFonts w:cs="Arial"/>
                <w:szCs w:val="20"/>
              </w:rPr>
              <w:t xml:space="preserve">Autres documents </w:t>
            </w:r>
            <w:r>
              <w:rPr>
                <w:rFonts w:cs="Arial"/>
                <w:szCs w:val="20"/>
              </w:rPr>
              <w:t>à joindre à votre appel d’offres</w:t>
            </w:r>
            <w:r w:rsidRPr="001F65A5">
              <w:rPr>
                <w:rFonts w:cs="Arial"/>
                <w:szCs w:val="20"/>
              </w:rPr>
              <w:t> :</w:t>
            </w:r>
          </w:p>
        </w:tc>
        <w:tc>
          <w:tcPr>
            <w:tcW w:w="1985" w:type="dxa"/>
            <w:shd w:val="clear" w:color="auto" w:fill="A6A6A6"/>
            <w:vAlign w:val="center"/>
          </w:tcPr>
          <w:p w14:paraId="181EE7D8" w14:textId="77777777" w:rsidR="00657947" w:rsidRDefault="00657947" w:rsidP="00D771B0">
            <w:pPr>
              <w:jc w:val="center"/>
            </w:pPr>
          </w:p>
        </w:tc>
      </w:tr>
      <w:tr w:rsidR="00563535" w:rsidRPr="001F65A5" w14:paraId="41F02C19" w14:textId="77777777" w:rsidTr="00563535">
        <w:trPr>
          <w:cantSplit/>
          <w:trHeight w:val="274"/>
        </w:trPr>
        <w:tc>
          <w:tcPr>
            <w:tcW w:w="534" w:type="dxa"/>
            <w:shd w:val="clear" w:color="auto" w:fill="D9D9D9"/>
            <w:textDirection w:val="btLr"/>
            <w:vAlign w:val="center"/>
          </w:tcPr>
          <w:p w14:paraId="4526BE9D" w14:textId="77777777" w:rsidR="00563535" w:rsidRPr="001F65A5" w:rsidRDefault="00563535" w:rsidP="001F4D96">
            <w:pPr>
              <w:spacing w:before="60" w:after="60"/>
              <w:ind w:right="113"/>
              <w:jc w:val="center"/>
              <w:rPr>
                <w:rFonts w:cs="Arial"/>
                <w:sz w:val="14"/>
                <w:szCs w:val="20"/>
              </w:rPr>
            </w:pPr>
          </w:p>
        </w:tc>
        <w:tc>
          <w:tcPr>
            <w:tcW w:w="6265" w:type="dxa"/>
            <w:shd w:val="clear" w:color="auto" w:fill="D9D9D9"/>
            <w:vAlign w:val="center"/>
          </w:tcPr>
          <w:p w14:paraId="7A03C61A" w14:textId="77777777" w:rsidR="00563535" w:rsidRPr="001F65A5" w:rsidRDefault="00563535" w:rsidP="00657947">
            <w:pPr>
              <w:spacing w:before="60" w:after="60"/>
              <w:rPr>
                <w:rFonts w:cs="Arial"/>
                <w:szCs w:val="20"/>
              </w:rPr>
            </w:pPr>
            <w:r w:rsidRPr="00602BD3">
              <w:rPr>
                <w:color w:val="0070C0"/>
              </w:rPr>
              <w:t>Formulaire « Expérience du soumissionnaire ». (si inclut dans le CCAS)</w:t>
            </w:r>
          </w:p>
        </w:tc>
        <w:tc>
          <w:tcPr>
            <w:tcW w:w="1389" w:type="dxa"/>
            <w:gridSpan w:val="2"/>
            <w:shd w:val="clear" w:color="auto" w:fill="D9D9D9"/>
            <w:vAlign w:val="center"/>
          </w:tcPr>
          <w:p w14:paraId="029350DD" w14:textId="764EE549" w:rsidR="00563535" w:rsidRPr="001F65A5" w:rsidRDefault="0065790F" w:rsidP="0065790F">
            <w:pPr>
              <w:spacing w:before="60" w:after="60"/>
              <w:jc w:val="center"/>
              <w:rPr>
                <w:rFonts w:cs="Arial"/>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6891F1A5" w14:textId="4BD8AD90" w:rsidR="00563535" w:rsidRDefault="0065790F"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63535" w:rsidRPr="001F65A5" w14:paraId="77E0EB50" w14:textId="77777777" w:rsidTr="00563535">
        <w:trPr>
          <w:cantSplit/>
          <w:trHeight w:val="237"/>
        </w:trPr>
        <w:tc>
          <w:tcPr>
            <w:tcW w:w="534" w:type="dxa"/>
            <w:shd w:val="clear" w:color="auto" w:fill="D9D9D9"/>
            <w:textDirection w:val="btLr"/>
            <w:vAlign w:val="center"/>
          </w:tcPr>
          <w:p w14:paraId="35D88DCE" w14:textId="77777777" w:rsidR="00563535" w:rsidRPr="001F65A5" w:rsidRDefault="00563535" w:rsidP="001F4D96">
            <w:pPr>
              <w:spacing w:before="60" w:after="60"/>
              <w:ind w:right="113"/>
              <w:jc w:val="center"/>
              <w:rPr>
                <w:rFonts w:cs="Arial"/>
                <w:sz w:val="14"/>
                <w:szCs w:val="20"/>
              </w:rPr>
            </w:pPr>
          </w:p>
        </w:tc>
        <w:tc>
          <w:tcPr>
            <w:tcW w:w="6265" w:type="dxa"/>
            <w:shd w:val="clear" w:color="auto" w:fill="D9D9D9"/>
            <w:vAlign w:val="center"/>
          </w:tcPr>
          <w:p w14:paraId="5A9B0154" w14:textId="77777777" w:rsidR="00563535" w:rsidRPr="00A57410" w:rsidRDefault="00563535" w:rsidP="00E16048">
            <w:pPr>
              <w:spacing w:before="60" w:after="60"/>
              <w:rPr>
                <w:rFonts w:cs="Arial"/>
                <w:b/>
                <w:color w:val="0070C0"/>
                <w:szCs w:val="20"/>
              </w:rPr>
            </w:pPr>
            <w:r w:rsidRPr="00A57410">
              <w:rPr>
                <w:color w:val="0070C0"/>
              </w:rPr>
              <w:t>Liste d’appareils (contrat planage-revêtement)</w:t>
            </w:r>
          </w:p>
        </w:tc>
        <w:tc>
          <w:tcPr>
            <w:tcW w:w="1389" w:type="dxa"/>
            <w:gridSpan w:val="2"/>
            <w:shd w:val="clear" w:color="auto" w:fill="D9D9D9"/>
            <w:vAlign w:val="center"/>
          </w:tcPr>
          <w:p w14:paraId="4EC66A8F" w14:textId="637ABFB6" w:rsidR="00563535" w:rsidRPr="00A57410" w:rsidRDefault="0065790F" w:rsidP="0065790F">
            <w:pPr>
              <w:spacing w:before="60" w:after="60"/>
              <w:jc w:val="center"/>
              <w:rPr>
                <w:rFonts w:cs="Arial"/>
                <w:b/>
                <w:color w:val="0070C0"/>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2CF2C0F3" w14:textId="6D449CB7" w:rsidR="00563535" w:rsidRDefault="0065790F"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63535" w:rsidRPr="001F65A5" w14:paraId="692A9AF3" w14:textId="77777777" w:rsidTr="00563535">
        <w:trPr>
          <w:cantSplit/>
          <w:trHeight w:val="56"/>
        </w:trPr>
        <w:tc>
          <w:tcPr>
            <w:tcW w:w="534" w:type="dxa"/>
            <w:shd w:val="clear" w:color="auto" w:fill="D9D9D9"/>
            <w:textDirection w:val="btLr"/>
            <w:vAlign w:val="center"/>
          </w:tcPr>
          <w:p w14:paraId="0AB04F61" w14:textId="77777777" w:rsidR="00563535" w:rsidRPr="001F65A5" w:rsidRDefault="00563535" w:rsidP="001F4D96">
            <w:pPr>
              <w:spacing w:before="60" w:after="60"/>
              <w:ind w:right="113"/>
              <w:jc w:val="center"/>
              <w:rPr>
                <w:rFonts w:cs="Arial"/>
                <w:sz w:val="14"/>
                <w:szCs w:val="20"/>
              </w:rPr>
            </w:pPr>
          </w:p>
        </w:tc>
        <w:tc>
          <w:tcPr>
            <w:tcW w:w="6265" w:type="dxa"/>
            <w:shd w:val="clear" w:color="auto" w:fill="D9D9D9"/>
            <w:vAlign w:val="center"/>
          </w:tcPr>
          <w:p w14:paraId="166F9E6A" w14:textId="77777777" w:rsidR="00563535" w:rsidRPr="001F65A5" w:rsidRDefault="00563535" w:rsidP="00E16048">
            <w:pPr>
              <w:spacing w:before="60" w:after="60"/>
              <w:rPr>
                <w:rFonts w:cs="Arial"/>
                <w:b/>
                <w:szCs w:val="20"/>
              </w:rPr>
            </w:pPr>
            <w:r w:rsidRPr="00A57410">
              <w:rPr>
                <w:rFonts w:cs="Arial"/>
                <w:color w:val="0070C0"/>
                <w:szCs w:val="20"/>
              </w:rPr>
              <w:t xml:space="preserve">L’autorisation de contracter délivrée par l’AMP, valide ou accusé réception de l’AMP qui confirme la demande de renouvellement de l’autorisation, pour le Sous-traitant en </w:t>
            </w:r>
            <w:r w:rsidRPr="00016BD9">
              <w:rPr>
                <w:rFonts w:cs="Arial"/>
                <w:color w:val="FF0000"/>
                <w:szCs w:val="20"/>
              </w:rPr>
              <w:t>XX</w:t>
            </w:r>
            <w:r>
              <w:rPr>
                <w:rFonts w:cs="Arial"/>
                <w:color w:val="FF0000"/>
                <w:szCs w:val="20"/>
              </w:rPr>
              <w:t>X</w:t>
            </w:r>
          </w:p>
        </w:tc>
        <w:tc>
          <w:tcPr>
            <w:tcW w:w="1389" w:type="dxa"/>
            <w:gridSpan w:val="2"/>
            <w:shd w:val="clear" w:color="auto" w:fill="D9D9D9"/>
            <w:vAlign w:val="center"/>
          </w:tcPr>
          <w:p w14:paraId="01DAECF2" w14:textId="7719A02D" w:rsidR="00563535"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46C0AFF1" w14:textId="22AA3DA9" w:rsidR="00563535" w:rsidRPr="00A95F85" w:rsidRDefault="0065790F" w:rsidP="00D771B0">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63535" w:rsidRPr="001F65A5" w14:paraId="5E818C43" w14:textId="77777777" w:rsidTr="00563535">
        <w:trPr>
          <w:cantSplit/>
          <w:trHeight w:val="56"/>
        </w:trPr>
        <w:tc>
          <w:tcPr>
            <w:tcW w:w="534" w:type="dxa"/>
            <w:shd w:val="clear" w:color="auto" w:fill="D9D9D9"/>
            <w:textDirection w:val="btLr"/>
            <w:vAlign w:val="center"/>
          </w:tcPr>
          <w:p w14:paraId="22874A6D" w14:textId="29886C1A" w:rsidR="00563535" w:rsidRPr="001F65A5" w:rsidRDefault="00563535" w:rsidP="001F4D96">
            <w:pPr>
              <w:spacing w:before="60" w:after="60"/>
              <w:ind w:right="113"/>
              <w:jc w:val="center"/>
              <w:rPr>
                <w:rFonts w:cs="Arial"/>
                <w:sz w:val="14"/>
                <w:szCs w:val="20"/>
              </w:rPr>
            </w:pPr>
          </w:p>
        </w:tc>
        <w:tc>
          <w:tcPr>
            <w:tcW w:w="6265" w:type="dxa"/>
            <w:shd w:val="clear" w:color="auto" w:fill="D9D9D9"/>
            <w:vAlign w:val="center"/>
          </w:tcPr>
          <w:p w14:paraId="7B4781DD" w14:textId="77777777" w:rsidR="00563535" w:rsidRPr="001F65A5" w:rsidRDefault="00563535" w:rsidP="00E16048">
            <w:pPr>
              <w:spacing w:before="60" w:after="60"/>
              <w:rPr>
                <w:rFonts w:cs="Arial"/>
                <w:b/>
                <w:szCs w:val="20"/>
              </w:rPr>
            </w:pPr>
            <w:r w:rsidRPr="00A57410">
              <w:rPr>
                <w:color w:val="0070C0"/>
              </w:rPr>
              <w:t xml:space="preserve">Copie d’une entente ferme avec le sous-traitant </w:t>
            </w:r>
            <w:r w:rsidRPr="00D31D10">
              <w:rPr>
                <w:color w:val="FF0000"/>
              </w:rPr>
              <w:t>XXX</w:t>
            </w:r>
          </w:p>
        </w:tc>
        <w:tc>
          <w:tcPr>
            <w:tcW w:w="1389" w:type="dxa"/>
            <w:gridSpan w:val="2"/>
            <w:shd w:val="clear" w:color="auto" w:fill="D9D9D9"/>
            <w:vAlign w:val="center"/>
          </w:tcPr>
          <w:p w14:paraId="77DE48CC" w14:textId="2D22D03D" w:rsidR="00563535"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259BA123" w14:textId="44C5D387" w:rsidR="00563535" w:rsidRDefault="0065790F"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63535" w:rsidRPr="001F65A5" w14:paraId="28234912" w14:textId="77777777" w:rsidTr="00563535">
        <w:trPr>
          <w:cantSplit/>
          <w:trHeight w:val="628"/>
        </w:trPr>
        <w:tc>
          <w:tcPr>
            <w:tcW w:w="534" w:type="dxa"/>
            <w:shd w:val="clear" w:color="auto" w:fill="D9D9D9"/>
            <w:textDirection w:val="btLr"/>
            <w:vAlign w:val="center"/>
          </w:tcPr>
          <w:p w14:paraId="2AEECA4C" w14:textId="55BF85D2" w:rsidR="00563535" w:rsidRPr="001F65A5" w:rsidRDefault="00563535" w:rsidP="001F4D96">
            <w:pPr>
              <w:spacing w:before="60" w:after="60"/>
              <w:ind w:right="113"/>
              <w:jc w:val="center"/>
              <w:rPr>
                <w:rFonts w:cs="Arial"/>
                <w:sz w:val="14"/>
                <w:szCs w:val="20"/>
              </w:rPr>
            </w:pPr>
          </w:p>
        </w:tc>
        <w:tc>
          <w:tcPr>
            <w:tcW w:w="6265" w:type="dxa"/>
            <w:shd w:val="clear" w:color="auto" w:fill="D9D9D9"/>
            <w:vAlign w:val="center"/>
          </w:tcPr>
          <w:p w14:paraId="3882E4FE" w14:textId="77777777" w:rsidR="00563535" w:rsidRPr="001F65A5" w:rsidRDefault="00563535" w:rsidP="00E16048">
            <w:pPr>
              <w:spacing w:before="60" w:after="60"/>
              <w:rPr>
                <w:rFonts w:cs="Arial"/>
                <w:b/>
                <w:szCs w:val="20"/>
              </w:rPr>
            </w:pPr>
            <w:r w:rsidRPr="00A57410">
              <w:rPr>
                <w:rFonts w:cs="Arial"/>
                <w:color w:val="0070C0"/>
                <w:szCs w:val="20"/>
              </w:rPr>
              <w:t xml:space="preserve">La Licence d’Entrepreneur appropriée du sous-traitant </w:t>
            </w:r>
            <w:r w:rsidRPr="00D31D10">
              <w:rPr>
                <w:rFonts w:cs="Arial"/>
                <w:color w:val="FF0000"/>
                <w:szCs w:val="20"/>
              </w:rPr>
              <w:t>XXX</w:t>
            </w:r>
            <w:r>
              <w:rPr>
                <w:rFonts w:cs="Arial"/>
                <w:szCs w:val="20"/>
              </w:rPr>
              <w:t xml:space="preserve">, </w:t>
            </w:r>
            <w:r w:rsidRPr="00A57410">
              <w:rPr>
                <w:rFonts w:cs="Arial"/>
                <w:color w:val="0070C0"/>
                <w:szCs w:val="20"/>
              </w:rPr>
              <w:t>valide et sans restriction émise par la Régie du Bâtiment du Québec.</w:t>
            </w:r>
          </w:p>
        </w:tc>
        <w:tc>
          <w:tcPr>
            <w:tcW w:w="1389" w:type="dxa"/>
            <w:gridSpan w:val="2"/>
            <w:shd w:val="clear" w:color="auto" w:fill="D9D9D9"/>
            <w:vAlign w:val="center"/>
          </w:tcPr>
          <w:p w14:paraId="3E9F3E3B" w14:textId="2B9B9199" w:rsidR="00563535" w:rsidRPr="001F65A5" w:rsidRDefault="0065790F" w:rsidP="0065790F">
            <w:pPr>
              <w:spacing w:before="60" w:after="60"/>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1985" w:type="dxa"/>
            <w:vAlign w:val="center"/>
          </w:tcPr>
          <w:p w14:paraId="7E2337DE" w14:textId="54D704C2" w:rsidR="00563535" w:rsidRPr="00A95F85" w:rsidRDefault="0065790F" w:rsidP="00D771B0">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bl>
    <w:p w14:paraId="6CB6F01C" w14:textId="77777777" w:rsidR="007434C8" w:rsidRDefault="00973174" w:rsidP="00DC6F2B">
      <w:pPr>
        <w:rPr>
          <w:rFonts w:cs="Arial"/>
          <w:b/>
        </w:rPr>
      </w:pPr>
      <w:r>
        <w:rPr>
          <w:noProof/>
          <w:lang w:val="fr-FR" w:eastAsia="fr-FR"/>
        </w:rPr>
        <mc:AlternateContent>
          <mc:Choice Requires="wps">
            <w:drawing>
              <wp:anchor distT="0" distB="0" distL="114300" distR="114300" simplePos="0" relativeHeight="251660288" behindDoc="0" locked="0" layoutInCell="1" allowOverlap="1" wp14:anchorId="123CF2B7" wp14:editId="08A85250">
                <wp:simplePos x="0" y="0"/>
                <wp:positionH relativeFrom="column">
                  <wp:posOffset>194310</wp:posOffset>
                </wp:positionH>
                <wp:positionV relativeFrom="paragraph">
                  <wp:posOffset>70737</wp:posOffset>
                </wp:positionV>
                <wp:extent cx="6227445" cy="396815"/>
                <wp:effectExtent l="0" t="0" r="0" b="0"/>
                <wp:wrapNone/>
                <wp:docPr id="15"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96815"/>
                        </a:xfrm>
                        <a:prstGeom prst="rect">
                          <a:avLst/>
                        </a:prstGeom>
                        <a:noFill/>
                        <a:ln w="19050" cmpd="sng">
                          <a:noFill/>
                          <a:miter lim="800000"/>
                          <a:headEnd/>
                          <a:tailEnd/>
                        </a:ln>
                        <a:extLst>
                          <a:ext uri="{909E8E84-426E-40DD-AFC4-6F175D3DCCD1}">
                            <a14:hiddenFill xmlns:a14="http://schemas.microsoft.com/office/drawing/2010/main">
                              <a:solidFill>
                                <a:srgbClr val="FFFFFF"/>
                              </a:solidFill>
                            </a14:hiddenFill>
                          </a:ext>
                        </a:extLst>
                      </wps:spPr>
                      <wps:txbx>
                        <w:txbxContent>
                          <w:p w14:paraId="103FD4FB" w14:textId="240B7FE7" w:rsidR="00F61A1F" w:rsidRPr="00D31D10" w:rsidRDefault="00F61A1F" w:rsidP="005143CA">
                            <w:pPr>
                              <w:rPr>
                                <w:vanish/>
                                <w:color w:val="00B050"/>
                                <w:sz w:val="16"/>
                                <w:szCs w:val="16"/>
                              </w:rPr>
                            </w:pPr>
                            <w:r w:rsidRPr="00D31D10">
                              <w:rPr>
                                <w:vanish/>
                                <w:color w:val="00B050"/>
                                <w:sz w:val="16"/>
                                <w:szCs w:val="16"/>
                              </w:rPr>
                              <w:t>Dans la section autres documents requis, retirer les exemples qui ne s’appliquent pas à votre appel d’offres ou ajouter les autres documents requis selon les particularités de votre projet (indiqué au CCAS).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CF2B7" id="_x0000_s1036" type="#_x0000_t202" style="position:absolute;margin-left:15.3pt;margin-top:5.55pt;width:490.3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" filled="f" stroked="f" strokeweight="1.5pt">
                <v:textbox>
                  <w:txbxContent>
                    <w:p w14:paraId="103FD4FB" w14:textId="240B7FE7" w:rsidR="00F61A1F" w:rsidRPr="00D31D10" w:rsidRDefault="00F61A1F" w:rsidP="005143CA">
                      <w:pPr>
                        <w:rPr>
                          <w:vanish/>
                          <w:color w:val="00B050"/>
                          <w:sz w:val="16"/>
                          <w:szCs w:val="16"/>
                        </w:rPr>
                      </w:pPr>
                      <w:r w:rsidRPr="00D31D10">
                        <w:rPr>
                          <w:vanish/>
                          <w:color w:val="00B050"/>
                          <w:sz w:val="16"/>
                          <w:szCs w:val="16"/>
                        </w:rPr>
                        <w:t>Dans la section autres documents requis, retirer les exemples qui ne s’appliquent pas à votre appel d’offres ou ajouter les autres documents requis selon les particularités de votre projet (indiqué au CCAS).</w:t>
                      </w:r>
                    </w:p>
                  </w:txbxContent>
                </v:textbox>
              </v:shape>
            </w:pict>
          </mc:Fallback>
        </mc:AlternateContent>
      </w:r>
    </w:p>
    <w:p w14:paraId="41264155" w14:textId="77777777" w:rsidR="007434C8" w:rsidRDefault="007434C8" w:rsidP="00DC6F2B">
      <w:pPr>
        <w:rPr>
          <w:rFonts w:cs="Arial"/>
          <w:b/>
        </w:rPr>
      </w:pPr>
    </w:p>
    <w:p w14:paraId="73A527BA" w14:textId="77777777" w:rsidR="007434C8" w:rsidRDefault="007434C8" w:rsidP="00DC6F2B">
      <w:pPr>
        <w:rPr>
          <w:rFonts w:cs="Arial"/>
          <w:b/>
        </w:rPr>
      </w:pPr>
    </w:p>
    <w:p w14:paraId="21F20036" w14:textId="77777777" w:rsidR="007434C8" w:rsidRDefault="007434C8" w:rsidP="00DC6F2B">
      <w:pPr>
        <w:rPr>
          <w:rFonts w:cs="Arial"/>
          <w:b/>
        </w:rPr>
      </w:pPr>
    </w:p>
    <w:p w14:paraId="5BFED1FC" w14:textId="69881D4D" w:rsidR="007434C8" w:rsidRPr="001F65A5" w:rsidRDefault="007434C8" w:rsidP="00DC6F2B">
      <w:pPr>
        <w:rPr>
          <w:rFonts w:cs="Arial"/>
          <w:b/>
        </w:rPr>
      </w:pPr>
      <w:r w:rsidRPr="001F65A5">
        <w:rPr>
          <w:rFonts w:cs="Arial"/>
          <w:b/>
        </w:rPr>
        <w:t>RAPPEL DES EXIGENCES GÉNÉRALES</w:t>
      </w:r>
    </w:p>
    <w:tbl>
      <w:tblPr>
        <w:tblpPr w:leftFromText="141" w:rightFromText="141" w:vertAnchor="text" w:horzAnchor="margin" w:tblpX="74" w:tblpY="1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65"/>
        <w:gridCol w:w="1418"/>
        <w:gridCol w:w="2097"/>
      </w:tblGrid>
      <w:tr w:rsidR="007434C8" w:rsidRPr="001F65A5" w14:paraId="0BA56BCE" w14:textId="77777777" w:rsidTr="00870B28">
        <w:tc>
          <w:tcPr>
            <w:tcW w:w="534" w:type="dxa"/>
            <w:vMerge w:val="restart"/>
            <w:shd w:val="clear" w:color="auto" w:fill="B3B3B3"/>
            <w:textDirection w:val="btLr"/>
            <w:vAlign w:val="center"/>
          </w:tcPr>
          <w:p w14:paraId="59CA9D7E" w14:textId="77777777" w:rsidR="007434C8" w:rsidRPr="001F65A5" w:rsidRDefault="007434C8" w:rsidP="001F4D96">
            <w:pPr>
              <w:spacing w:before="60" w:after="60"/>
              <w:ind w:right="113"/>
              <w:jc w:val="center"/>
              <w:rPr>
                <w:rFonts w:cs="Arial"/>
                <w:b/>
                <w:sz w:val="18"/>
                <w:szCs w:val="18"/>
              </w:rPr>
            </w:pPr>
            <w:r w:rsidRPr="001F65A5">
              <w:rPr>
                <w:rFonts w:cs="Arial"/>
                <w:b/>
                <w:sz w:val="18"/>
                <w:szCs w:val="18"/>
              </w:rPr>
              <w:t>RÉF. IAS</w:t>
            </w:r>
          </w:p>
        </w:tc>
        <w:tc>
          <w:tcPr>
            <w:tcW w:w="7683" w:type="dxa"/>
            <w:gridSpan w:val="2"/>
            <w:shd w:val="clear" w:color="auto" w:fill="B3B3B3"/>
            <w:vAlign w:val="center"/>
          </w:tcPr>
          <w:p w14:paraId="4D08C8A8" w14:textId="77777777" w:rsidR="007434C8" w:rsidRPr="001F65A5" w:rsidRDefault="007434C8" w:rsidP="001F4D96">
            <w:pPr>
              <w:spacing w:before="60" w:after="60"/>
              <w:jc w:val="center"/>
              <w:rPr>
                <w:rFonts w:cs="Arial"/>
                <w:b/>
                <w:szCs w:val="20"/>
              </w:rPr>
            </w:pPr>
            <w:r>
              <w:rPr>
                <w:rFonts w:cs="Arial"/>
                <w:b/>
                <w:szCs w:val="20"/>
              </w:rPr>
              <w:t>EXIGENCES DE L’APPEL D’OFFRES</w:t>
            </w:r>
          </w:p>
        </w:tc>
        <w:tc>
          <w:tcPr>
            <w:tcW w:w="2097" w:type="dxa"/>
            <w:vMerge w:val="restart"/>
            <w:shd w:val="clear" w:color="auto" w:fill="B3B3B3"/>
            <w:vAlign w:val="center"/>
          </w:tcPr>
          <w:p w14:paraId="6506C5B9" w14:textId="77777777" w:rsidR="007434C8" w:rsidRDefault="007434C8" w:rsidP="001F4D96">
            <w:pPr>
              <w:spacing w:before="60" w:after="60"/>
              <w:jc w:val="center"/>
              <w:rPr>
                <w:rFonts w:cs="Arial"/>
                <w:b/>
                <w:smallCaps/>
                <w:szCs w:val="20"/>
              </w:rPr>
            </w:pPr>
            <w:r w:rsidRPr="00D522B6">
              <w:rPr>
                <w:rFonts w:cs="Arial"/>
                <w:b/>
                <w:smallCaps/>
                <w:szCs w:val="20"/>
              </w:rPr>
              <w:t>Liste de contrôle</w:t>
            </w:r>
            <w:r>
              <w:rPr>
                <w:rFonts w:cs="Arial"/>
                <w:b/>
                <w:smallCaps/>
                <w:szCs w:val="20"/>
              </w:rPr>
              <w:t xml:space="preserve"> </w:t>
            </w:r>
          </w:p>
          <w:p w14:paraId="4FDC2B3D" w14:textId="77777777" w:rsidR="007434C8" w:rsidRPr="00A95F85" w:rsidRDefault="007434C8" w:rsidP="001F4D96">
            <w:pPr>
              <w:spacing w:before="60" w:after="60"/>
              <w:jc w:val="center"/>
              <w:rPr>
                <w:rFonts w:cs="Arial"/>
                <w:sz w:val="16"/>
                <w:szCs w:val="16"/>
              </w:rPr>
            </w:pPr>
            <w:r w:rsidRPr="00A95F85">
              <w:rPr>
                <w:rFonts w:cs="Arial"/>
                <w:b/>
                <w:smallCaps/>
                <w:sz w:val="16"/>
                <w:szCs w:val="16"/>
              </w:rPr>
              <w:t>(</w:t>
            </w:r>
            <w:r w:rsidRPr="00A95F85">
              <w:rPr>
                <w:rFonts w:cs="Arial"/>
                <w:sz w:val="16"/>
                <w:szCs w:val="16"/>
              </w:rPr>
              <w:t xml:space="preserve">à compléter par le </w:t>
            </w:r>
          </w:p>
          <w:p w14:paraId="4C73A59E" w14:textId="77777777" w:rsidR="007434C8" w:rsidRPr="001F65A5" w:rsidRDefault="007434C8" w:rsidP="001F4D96">
            <w:pPr>
              <w:spacing w:before="60" w:after="60"/>
              <w:jc w:val="center"/>
              <w:rPr>
                <w:rFonts w:cs="Arial"/>
                <w:b/>
                <w:color w:val="FFFFFF"/>
                <w:szCs w:val="20"/>
              </w:rPr>
            </w:pPr>
            <w:r w:rsidRPr="00A95F85">
              <w:rPr>
                <w:rFonts w:cs="Arial"/>
                <w:sz w:val="16"/>
                <w:szCs w:val="16"/>
              </w:rPr>
              <w:t>Soumissionnaire</w:t>
            </w:r>
            <w:r w:rsidRPr="00A95F85">
              <w:rPr>
                <w:rFonts w:cs="Arial"/>
                <w:b/>
                <w:smallCaps/>
                <w:sz w:val="16"/>
                <w:szCs w:val="16"/>
              </w:rPr>
              <w:t>)</w:t>
            </w:r>
          </w:p>
        </w:tc>
      </w:tr>
      <w:tr w:rsidR="00870B28" w:rsidRPr="001F65A5" w14:paraId="6DFFAF01" w14:textId="77777777" w:rsidTr="00870B28">
        <w:tc>
          <w:tcPr>
            <w:tcW w:w="534" w:type="dxa"/>
            <w:vMerge/>
            <w:shd w:val="clear" w:color="auto" w:fill="B3B3B3"/>
          </w:tcPr>
          <w:p w14:paraId="6425634C" w14:textId="77777777" w:rsidR="00870B28" w:rsidRPr="001F65A5" w:rsidRDefault="00870B28" w:rsidP="00973174">
            <w:pPr>
              <w:spacing w:beforeLines="60" w:before="144" w:afterLines="60" w:after="144"/>
              <w:rPr>
                <w:rFonts w:cs="Arial"/>
                <w:b/>
                <w:szCs w:val="20"/>
              </w:rPr>
            </w:pPr>
          </w:p>
        </w:tc>
        <w:tc>
          <w:tcPr>
            <w:tcW w:w="6265" w:type="dxa"/>
            <w:shd w:val="clear" w:color="auto" w:fill="B3B3B3"/>
            <w:vAlign w:val="center"/>
          </w:tcPr>
          <w:p w14:paraId="37DAFCF3" w14:textId="77777777" w:rsidR="00870B28" w:rsidRPr="00D522B6" w:rsidRDefault="00870B28" w:rsidP="00973174">
            <w:pPr>
              <w:spacing w:beforeLines="60" w:before="144" w:afterLines="60" w:after="144"/>
              <w:jc w:val="center"/>
              <w:rPr>
                <w:rFonts w:cs="Arial"/>
                <w:b/>
                <w:smallCaps/>
                <w:szCs w:val="20"/>
              </w:rPr>
            </w:pPr>
            <w:r w:rsidRPr="001F65A5">
              <w:rPr>
                <w:rFonts w:cs="Arial"/>
                <w:b/>
                <w:szCs w:val="20"/>
              </w:rPr>
              <w:t>EXIGENCES GÉNÉRALES</w:t>
            </w:r>
          </w:p>
        </w:tc>
        <w:tc>
          <w:tcPr>
            <w:tcW w:w="1418" w:type="dxa"/>
            <w:shd w:val="clear" w:color="auto" w:fill="B3B3B3"/>
            <w:vAlign w:val="center"/>
          </w:tcPr>
          <w:p w14:paraId="29233B22" w14:textId="5CCB3E8D" w:rsidR="00870B28" w:rsidRPr="00D522B6" w:rsidRDefault="005A3B79" w:rsidP="00973174">
            <w:pPr>
              <w:spacing w:beforeLines="60" w:before="144" w:afterLines="60" w:after="144"/>
              <w:jc w:val="center"/>
              <w:rPr>
                <w:rFonts w:cs="Arial"/>
                <w:b/>
                <w:smallCaps/>
                <w:szCs w:val="20"/>
              </w:rPr>
            </w:pPr>
            <w:r>
              <w:rPr>
                <w:rFonts w:cs="Arial"/>
                <w:b/>
                <w:smallCaps/>
                <w:szCs w:val="20"/>
              </w:rPr>
              <w:t>REQUIS</w:t>
            </w:r>
          </w:p>
        </w:tc>
        <w:tc>
          <w:tcPr>
            <w:tcW w:w="2097" w:type="dxa"/>
            <w:vMerge/>
            <w:shd w:val="clear" w:color="auto" w:fill="B3B3B3"/>
            <w:vAlign w:val="center"/>
          </w:tcPr>
          <w:p w14:paraId="47A05C3F" w14:textId="77777777" w:rsidR="00870B28" w:rsidRPr="001F65A5" w:rsidRDefault="00870B28" w:rsidP="00973174">
            <w:pPr>
              <w:spacing w:beforeLines="60" w:before="144" w:afterLines="60" w:after="144"/>
              <w:jc w:val="center"/>
              <w:rPr>
                <w:rFonts w:cs="Arial"/>
                <w:b/>
                <w:szCs w:val="20"/>
              </w:rPr>
            </w:pPr>
          </w:p>
        </w:tc>
      </w:tr>
      <w:tr w:rsidR="00870B28" w:rsidRPr="001F65A5" w14:paraId="4BDC1C0A" w14:textId="77777777" w:rsidTr="00C232F2">
        <w:trPr>
          <w:cantSplit/>
          <w:trHeight w:val="389"/>
        </w:trPr>
        <w:tc>
          <w:tcPr>
            <w:tcW w:w="534" w:type="dxa"/>
            <w:shd w:val="clear" w:color="auto" w:fill="D9D9D9"/>
            <w:textDirection w:val="btLr"/>
            <w:vAlign w:val="center"/>
          </w:tcPr>
          <w:p w14:paraId="04E9BC91" w14:textId="77777777" w:rsidR="00870B28" w:rsidRPr="001F65A5" w:rsidRDefault="00870B28" w:rsidP="00973174">
            <w:pPr>
              <w:spacing w:beforeLines="60" w:before="144" w:afterLines="60" w:after="144"/>
              <w:ind w:right="113"/>
              <w:jc w:val="center"/>
              <w:rPr>
                <w:rFonts w:cs="Arial"/>
                <w:sz w:val="16"/>
                <w:szCs w:val="20"/>
              </w:rPr>
            </w:pPr>
            <w:r w:rsidRPr="001F65A5">
              <w:rPr>
                <w:rFonts w:cs="Arial"/>
                <w:sz w:val="16"/>
                <w:szCs w:val="20"/>
              </w:rPr>
              <w:t>2.1</w:t>
            </w:r>
          </w:p>
        </w:tc>
        <w:tc>
          <w:tcPr>
            <w:tcW w:w="6265" w:type="dxa"/>
            <w:shd w:val="clear" w:color="auto" w:fill="D9D9D9"/>
          </w:tcPr>
          <w:p w14:paraId="4E75B937" w14:textId="77777777" w:rsidR="00870B28" w:rsidRPr="001F65A5" w:rsidRDefault="00870B28" w:rsidP="000A20E5">
            <w:pPr>
              <w:spacing w:beforeLines="60" w:before="144" w:afterLines="60" w:after="144"/>
              <w:rPr>
                <w:rFonts w:cs="Arial"/>
                <w:szCs w:val="20"/>
              </w:rPr>
            </w:pPr>
            <w:r>
              <w:rPr>
                <w:rFonts w:cs="Arial"/>
                <w:szCs w:val="20"/>
              </w:rPr>
              <w:t>Le Soumissionnaire s’est</w:t>
            </w:r>
            <w:r w:rsidRPr="001F65A5">
              <w:rPr>
                <w:rFonts w:cs="Arial"/>
                <w:szCs w:val="20"/>
              </w:rPr>
              <w:t xml:space="preserve"> procuré les documents d’appel d’offres </w:t>
            </w:r>
            <w:r>
              <w:rPr>
                <w:rFonts w:cs="Arial"/>
                <w:szCs w:val="20"/>
              </w:rPr>
              <w:t xml:space="preserve">sur </w:t>
            </w:r>
            <w:r w:rsidRPr="001F65A5">
              <w:rPr>
                <w:rFonts w:cs="Arial"/>
                <w:szCs w:val="20"/>
              </w:rPr>
              <w:t xml:space="preserve"> le SEAO</w:t>
            </w:r>
            <w:r>
              <w:rPr>
                <w:rFonts w:cs="Arial"/>
                <w:szCs w:val="20"/>
              </w:rPr>
              <w:t xml:space="preserve"> avec le même NEQ que celui indiqué au Formulaire de Soumission.</w:t>
            </w:r>
          </w:p>
        </w:tc>
        <w:tc>
          <w:tcPr>
            <w:tcW w:w="1418" w:type="dxa"/>
            <w:shd w:val="clear" w:color="auto" w:fill="D9D9D9"/>
            <w:vAlign w:val="center"/>
          </w:tcPr>
          <w:p w14:paraId="4289B838" w14:textId="0940D2E6" w:rsidR="00870B28" w:rsidRPr="001F65A5" w:rsidRDefault="00C232F2" w:rsidP="00F37E7B">
            <w:pPr>
              <w:spacing w:beforeLines="60" w:before="144" w:afterLines="60" w:after="144"/>
              <w:jc w:val="center"/>
              <w:rPr>
                <w:rFonts w:cs="Arial"/>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386D156F" w14:textId="644DCB14" w:rsidR="00870B28" w:rsidRDefault="00C232F2" w:rsidP="00D771B0">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870B28" w:rsidRPr="001F65A5" w14:paraId="7C1BE14A" w14:textId="77777777" w:rsidTr="00C232F2">
        <w:trPr>
          <w:cantSplit/>
          <w:trHeight w:val="837"/>
        </w:trPr>
        <w:tc>
          <w:tcPr>
            <w:tcW w:w="534" w:type="dxa"/>
            <w:shd w:val="clear" w:color="auto" w:fill="D9D9D9"/>
            <w:textDirection w:val="btLr"/>
            <w:vAlign w:val="center"/>
          </w:tcPr>
          <w:p w14:paraId="562C87DE" w14:textId="77777777" w:rsidR="00870B28" w:rsidRPr="001F65A5" w:rsidRDefault="00870B28" w:rsidP="00973174">
            <w:pPr>
              <w:spacing w:beforeLines="60" w:before="144" w:afterLines="60" w:after="144"/>
              <w:ind w:right="113"/>
              <w:jc w:val="center"/>
              <w:rPr>
                <w:rFonts w:cs="Arial"/>
                <w:sz w:val="16"/>
                <w:szCs w:val="20"/>
              </w:rPr>
            </w:pPr>
            <w:r w:rsidRPr="001F65A5">
              <w:rPr>
                <w:rFonts w:cs="Arial"/>
                <w:sz w:val="16"/>
                <w:szCs w:val="20"/>
              </w:rPr>
              <w:t>2.3.5</w:t>
            </w:r>
          </w:p>
        </w:tc>
        <w:tc>
          <w:tcPr>
            <w:tcW w:w="6265" w:type="dxa"/>
            <w:shd w:val="clear" w:color="auto" w:fill="D9D9D9"/>
          </w:tcPr>
          <w:p w14:paraId="3D884787" w14:textId="7B03588A" w:rsidR="00870B28" w:rsidRPr="001F65A5" w:rsidRDefault="00870B28" w:rsidP="000A20E5">
            <w:pPr>
              <w:spacing w:beforeLines="60" w:before="144" w:afterLines="60" w:after="144"/>
              <w:rPr>
                <w:rFonts w:cs="Arial"/>
                <w:b/>
                <w:szCs w:val="20"/>
              </w:rPr>
            </w:pPr>
            <w:r w:rsidRPr="001F65A5">
              <w:rPr>
                <w:rFonts w:cs="Arial"/>
                <w:szCs w:val="20"/>
              </w:rPr>
              <w:t xml:space="preserve">Avoir participé à la visite </w:t>
            </w:r>
            <w:r>
              <w:rPr>
                <w:rFonts w:cs="Arial"/>
                <w:szCs w:val="20"/>
              </w:rPr>
              <w:t xml:space="preserve">supervisée </w:t>
            </w:r>
            <w:r w:rsidRPr="001F65A5">
              <w:rPr>
                <w:rFonts w:cs="Arial"/>
                <w:szCs w:val="20"/>
              </w:rPr>
              <w:t>des lieux</w:t>
            </w:r>
            <w:r>
              <w:rPr>
                <w:rFonts w:cs="Arial"/>
                <w:szCs w:val="20"/>
              </w:rPr>
              <w:t>.</w:t>
            </w:r>
          </w:p>
        </w:tc>
        <w:tc>
          <w:tcPr>
            <w:tcW w:w="1418" w:type="dxa"/>
            <w:shd w:val="clear" w:color="auto" w:fill="D9D9D9"/>
            <w:vAlign w:val="center"/>
          </w:tcPr>
          <w:p w14:paraId="1867EA62" w14:textId="4A68AAD5" w:rsidR="00870B28" w:rsidRPr="001F65A5" w:rsidRDefault="00DC34A5" w:rsidP="00F37E7B">
            <w:pPr>
              <w:spacing w:beforeLines="60" w:before="144" w:afterLines="60" w:after="144"/>
              <w:jc w:val="center"/>
              <w:rPr>
                <w:rFonts w:cs="Arial"/>
                <w:b/>
                <w:szCs w:val="20"/>
              </w:rPr>
            </w:pPr>
            <w:del w:id="28" w:author="Charbonneau Sébastien" w:date="2024-06-05T08:03:00Z">
              <w:r w:rsidDel="00E858FA">
                <w:rPr>
                  <w:noProof/>
                  <w:lang w:val="fr-FR" w:eastAsia="fr-FR"/>
                </w:rPr>
                <mc:AlternateContent>
                  <mc:Choice Requires="wps">
                    <w:drawing>
                      <wp:anchor distT="0" distB="0" distL="114300" distR="114300" simplePos="0" relativeHeight="251664384" behindDoc="0" locked="0" layoutInCell="1" allowOverlap="1" wp14:anchorId="4E3447D2" wp14:editId="1CB42621">
                        <wp:simplePos x="0" y="0"/>
                        <wp:positionH relativeFrom="column">
                          <wp:posOffset>-2200275</wp:posOffset>
                        </wp:positionH>
                        <wp:positionV relativeFrom="paragraph">
                          <wp:posOffset>-31115</wp:posOffset>
                        </wp:positionV>
                        <wp:extent cx="3747770" cy="332740"/>
                        <wp:effectExtent l="0" t="0" r="0" b="0"/>
                        <wp:wrapNone/>
                        <wp:docPr id="2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3327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3461C226" w14:textId="77777777" w:rsidR="00DC34A5" w:rsidRPr="00D31D10" w:rsidRDefault="00DC34A5" w:rsidP="00DC34A5">
                                    <w:pPr>
                                      <w:rPr>
                                        <w:vanish/>
                                        <w:color w:val="00B050"/>
                                        <w:sz w:val="16"/>
                                        <w:szCs w:val="16"/>
                                      </w:rPr>
                                    </w:pPr>
                                    <w:r w:rsidRPr="00D31D10">
                                      <w:rPr>
                                        <w:vanish/>
                                        <w:color w:val="00B050"/>
                                        <w:sz w:val="16"/>
                                        <w:szCs w:val="16"/>
                                      </w:rPr>
                                      <w:t>Cocher la case requis lorsqu’une visite obligatoire est prévue aux instructions aux soumissionnaires (IAS).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47D2" id="_x0000_s1037" type="#_x0000_t202" style="position:absolute;left:0;text-align:left;margin-left:-173.25pt;margin-top:-2.45pt;width:295.1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" filled="f" stroked="f" strokeweight="1.5pt">
                        <v:textbox>
                          <w:txbxContent>
                            <w:p w14:paraId="3461C226" w14:textId="77777777" w:rsidR="00DC34A5" w:rsidRPr="00D31D10" w:rsidRDefault="00DC34A5" w:rsidP="00DC34A5">
                              <w:pPr>
                                <w:rPr>
                                  <w:vanish/>
                                  <w:color w:val="00B050"/>
                                  <w:sz w:val="16"/>
                                  <w:szCs w:val="16"/>
                                </w:rPr>
                              </w:pPr>
                              <w:r w:rsidRPr="00D31D10">
                                <w:rPr>
                                  <w:vanish/>
                                  <w:color w:val="00B050"/>
                                  <w:sz w:val="16"/>
                                  <w:szCs w:val="16"/>
                                </w:rPr>
                                <w:t>Cocher la case requis lorsqu’une visite obligatoire est prévue aux instructions aux soumissionnaires (IAS).</w:t>
                              </w:r>
                            </w:p>
                          </w:txbxContent>
                        </v:textbox>
                      </v:shape>
                    </w:pict>
                  </mc:Fallback>
                </mc:AlternateContent>
              </w:r>
            </w:del>
            <w:r w:rsidR="00F37E7B">
              <w:rPr>
                <w:rFonts w:cs="Arial"/>
                <w:b/>
                <w:szCs w:val="20"/>
              </w:rPr>
              <w:fldChar w:fldCharType="begin">
                <w:ffData>
                  <w:name w:val=""/>
                  <w:enabled/>
                  <w:calcOnExit w:val="0"/>
                  <w:checkBox>
                    <w:sizeAuto/>
                    <w:default w:val="0"/>
                  </w:checkBox>
                </w:ffData>
              </w:fldChar>
            </w:r>
            <w:r w:rsidR="00F37E7B">
              <w:rPr>
                <w:rFonts w:cs="Arial"/>
                <w:b/>
                <w:szCs w:val="20"/>
              </w:rPr>
              <w:instrText xml:space="preserve"> FORMCHECKBOX </w:instrText>
            </w:r>
            <w:r w:rsidR="00F37E7B">
              <w:rPr>
                <w:rFonts w:cs="Arial"/>
                <w:b/>
                <w:szCs w:val="20"/>
              </w:rPr>
            </w:r>
            <w:r w:rsidR="00F37E7B">
              <w:rPr>
                <w:rFonts w:cs="Arial"/>
                <w:b/>
                <w:szCs w:val="20"/>
              </w:rPr>
              <w:fldChar w:fldCharType="end"/>
            </w:r>
          </w:p>
        </w:tc>
        <w:tc>
          <w:tcPr>
            <w:tcW w:w="2097" w:type="dxa"/>
            <w:vAlign w:val="center"/>
          </w:tcPr>
          <w:p w14:paraId="65976573" w14:textId="6B084BEE" w:rsidR="00870B28" w:rsidRPr="00A95F85" w:rsidRDefault="00C232F2" w:rsidP="00536F6F">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870B28" w:rsidRPr="001F65A5" w14:paraId="2A1CB367" w14:textId="77777777" w:rsidTr="00C232F2">
        <w:trPr>
          <w:cantSplit/>
          <w:trHeight w:val="837"/>
        </w:trPr>
        <w:tc>
          <w:tcPr>
            <w:tcW w:w="534" w:type="dxa"/>
            <w:shd w:val="clear" w:color="auto" w:fill="D9D9D9"/>
            <w:textDirection w:val="btLr"/>
            <w:vAlign w:val="center"/>
          </w:tcPr>
          <w:p w14:paraId="549EBF08" w14:textId="18ADB38B" w:rsidR="00870B28" w:rsidRPr="00211BD7" w:rsidRDefault="00870B28" w:rsidP="00973174">
            <w:pPr>
              <w:spacing w:beforeLines="60" w:before="144"/>
              <w:ind w:right="113"/>
              <w:jc w:val="center"/>
              <w:rPr>
                <w:rFonts w:cs="Arial"/>
                <w:sz w:val="12"/>
                <w:szCs w:val="12"/>
              </w:rPr>
            </w:pPr>
            <w:r w:rsidRPr="00211BD7">
              <w:rPr>
                <w:rFonts w:cs="Arial"/>
                <w:sz w:val="12"/>
                <w:szCs w:val="12"/>
              </w:rPr>
              <w:t>2.6.1</w:t>
            </w:r>
          </w:p>
          <w:p w14:paraId="69136627" w14:textId="7EE36B75" w:rsidR="00870B28" w:rsidRPr="001F65A5" w:rsidRDefault="00870B28" w:rsidP="00446190">
            <w:pPr>
              <w:ind w:right="113"/>
              <w:jc w:val="center"/>
              <w:rPr>
                <w:rFonts w:cs="Arial"/>
                <w:sz w:val="16"/>
                <w:szCs w:val="20"/>
              </w:rPr>
            </w:pPr>
            <w:r w:rsidRPr="00211BD7">
              <w:rPr>
                <w:rFonts w:cs="Arial"/>
                <w:sz w:val="12"/>
                <w:szCs w:val="12"/>
              </w:rPr>
              <w:t>2.</w:t>
            </w:r>
            <w:r>
              <w:rPr>
                <w:rFonts w:cs="Arial"/>
                <w:sz w:val="12"/>
                <w:szCs w:val="12"/>
              </w:rPr>
              <w:t>6</w:t>
            </w:r>
            <w:r w:rsidRPr="00211BD7">
              <w:rPr>
                <w:rFonts w:cs="Arial"/>
                <w:sz w:val="12"/>
                <w:szCs w:val="12"/>
              </w:rPr>
              <w:t>.2</w:t>
            </w:r>
          </w:p>
        </w:tc>
        <w:tc>
          <w:tcPr>
            <w:tcW w:w="6265" w:type="dxa"/>
            <w:shd w:val="clear" w:color="auto" w:fill="D9D9D9"/>
          </w:tcPr>
          <w:p w14:paraId="75D1F159" w14:textId="1228C275" w:rsidR="00870B28" w:rsidRPr="001F65A5" w:rsidRDefault="00870B28" w:rsidP="000A20E5">
            <w:pPr>
              <w:spacing w:beforeLines="60" w:before="144" w:afterLines="60" w:after="144"/>
              <w:rPr>
                <w:rFonts w:cs="Arial"/>
                <w:b/>
                <w:szCs w:val="20"/>
              </w:rPr>
            </w:pPr>
            <w:r w:rsidRPr="00512D16">
              <w:rPr>
                <w:rFonts w:cs="Arial"/>
                <w:szCs w:val="20"/>
              </w:rPr>
              <w:t>La Soumission</w:t>
            </w:r>
            <w:r>
              <w:rPr>
                <w:rFonts w:cs="Arial"/>
                <w:szCs w:val="20"/>
              </w:rPr>
              <w:t xml:space="preserve"> est complétée sur le F</w:t>
            </w:r>
            <w:r w:rsidRPr="00512D16">
              <w:rPr>
                <w:rFonts w:cs="Arial"/>
                <w:szCs w:val="20"/>
              </w:rPr>
              <w:t>ormulaire</w:t>
            </w:r>
            <w:r>
              <w:rPr>
                <w:rFonts w:cs="Arial"/>
                <w:szCs w:val="20"/>
              </w:rPr>
              <w:t xml:space="preserve"> de soumission</w:t>
            </w:r>
            <w:r w:rsidRPr="00512D16">
              <w:rPr>
                <w:rFonts w:cs="Arial"/>
                <w:szCs w:val="20"/>
              </w:rPr>
              <w:t xml:space="preserve"> de la Ville et cont</w:t>
            </w:r>
            <w:r>
              <w:rPr>
                <w:rFonts w:cs="Arial"/>
                <w:szCs w:val="20"/>
              </w:rPr>
              <w:t>ient</w:t>
            </w:r>
            <w:r w:rsidRPr="00512D16">
              <w:rPr>
                <w:rFonts w:cs="Arial"/>
                <w:szCs w:val="20"/>
              </w:rPr>
              <w:t xml:space="preserve"> toutes les informations demandées par la Ville,</w:t>
            </w:r>
            <w:r>
              <w:rPr>
                <w:rFonts w:cs="Arial"/>
                <w:szCs w:val="20"/>
              </w:rPr>
              <w:t xml:space="preserve"> et est</w:t>
            </w:r>
            <w:r w:rsidRPr="00512D16">
              <w:rPr>
                <w:rFonts w:cs="Arial"/>
                <w:szCs w:val="20"/>
              </w:rPr>
              <w:t xml:space="preserve"> présentée selon les exigences de la Ville</w:t>
            </w:r>
            <w:r w:rsidRPr="001F65A5">
              <w:rPr>
                <w:rFonts w:cs="Arial"/>
                <w:szCs w:val="20"/>
              </w:rPr>
              <w:t>.</w:t>
            </w:r>
          </w:p>
        </w:tc>
        <w:tc>
          <w:tcPr>
            <w:tcW w:w="1418" w:type="dxa"/>
            <w:shd w:val="clear" w:color="auto" w:fill="D9D9D9"/>
            <w:vAlign w:val="center"/>
          </w:tcPr>
          <w:p w14:paraId="26E35AD6" w14:textId="349A1AF1" w:rsidR="00870B28"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7B208860" w14:textId="38369C34" w:rsidR="00870B28" w:rsidRPr="00A95F85" w:rsidRDefault="00C232F2" w:rsidP="00536F6F">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870B28" w:rsidRPr="001F65A5" w14:paraId="4327C753" w14:textId="77777777" w:rsidTr="00C232F2">
        <w:trPr>
          <w:cantSplit/>
          <w:trHeight w:val="837"/>
        </w:trPr>
        <w:tc>
          <w:tcPr>
            <w:tcW w:w="534" w:type="dxa"/>
            <w:shd w:val="clear" w:color="auto" w:fill="D9D9D9"/>
            <w:textDirection w:val="btLr"/>
            <w:vAlign w:val="center"/>
          </w:tcPr>
          <w:p w14:paraId="2A1B38E2" w14:textId="407BF428" w:rsidR="00870B28" w:rsidRPr="001F65A5" w:rsidRDefault="00870B28" w:rsidP="00446190">
            <w:pPr>
              <w:spacing w:beforeLines="60" w:before="144" w:afterLines="60" w:after="144"/>
              <w:ind w:right="113"/>
              <w:jc w:val="center"/>
              <w:rPr>
                <w:rFonts w:cs="Arial"/>
                <w:sz w:val="16"/>
                <w:szCs w:val="20"/>
              </w:rPr>
            </w:pPr>
            <w:r w:rsidRPr="001F65A5">
              <w:rPr>
                <w:rFonts w:cs="Arial"/>
                <w:sz w:val="16"/>
                <w:szCs w:val="20"/>
              </w:rPr>
              <w:t>2.</w:t>
            </w:r>
            <w:r>
              <w:rPr>
                <w:rFonts w:cs="Arial"/>
                <w:sz w:val="16"/>
                <w:szCs w:val="20"/>
              </w:rPr>
              <w:t>6.3</w:t>
            </w:r>
          </w:p>
        </w:tc>
        <w:tc>
          <w:tcPr>
            <w:tcW w:w="6265" w:type="dxa"/>
            <w:shd w:val="clear" w:color="auto" w:fill="D9D9D9"/>
          </w:tcPr>
          <w:p w14:paraId="6F0BE413" w14:textId="77777777" w:rsidR="00870B28" w:rsidRPr="001F65A5" w:rsidRDefault="00870B28" w:rsidP="000A20E5">
            <w:pPr>
              <w:spacing w:beforeLines="60" w:before="144" w:afterLines="60" w:after="144"/>
              <w:rPr>
                <w:rFonts w:cs="Arial"/>
                <w:b/>
                <w:szCs w:val="20"/>
              </w:rPr>
            </w:pPr>
            <w:r>
              <w:rPr>
                <w:rFonts w:cs="Arial"/>
                <w:szCs w:val="20"/>
              </w:rPr>
              <w:t xml:space="preserve">Les </w:t>
            </w:r>
            <w:r w:rsidRPr="001F65A5">
              <w:rPr>
                <w:rFonts w:cs="Arial"/>
                <w:szCs w:val="20"/>
              </w:rPr>
              <w:t>rature</w:t>
            </w:r>
            <w:r>
              <w:rPr>
                <w:rFonts w:cs="Arial"/>
                <w:szCs w:val="20"/>
              </w:rPr>
              <w:t>s</w:t>
            </w:r>
            <w:r w:rsidRPr="001F65A5">
              <w:rPr>
                <w:rFonts w:cs="Arial"/>
                <w:szCs w:val="20"/>
              </w:rPr>
              <w:t xml:space="preserve"> faite</w:t>
            </w:r>
            <w:r>
              <w:rPr>
                <w:rFonts w:cs="Arial"/>
                <w:szCs w:val="20"/>
              </w:rPr>
              <w:t>s</w:t>
            </w:r>
            <w:r w:rsidRPr="001F65A5">
              <w:rPr>
                <w:rFonts w:cs="Arial"/>
                <w:szCs w:val="20"/>
              </w:rPr>
              <w:t xml:space="preserve"> sur le « Formulaire de </w:t>
            </w:r>
            <w:r>
              <w:rPr>
                <w:rFonts w:cs="Arial"/>
                <w:szCs w:val="20"/>
              </w:rPr>
              <w:t>S</w:t>
            </w:r>
            <w:r w:rsidRPr="001F65A5">
              <w:rPr>
                <w:rFonts w:cs="Arial"/>
                <w:szCs w:val="20"/>
              </w:rPr>
              <w:t xml:space="preserve">oumission » </w:t>
            </w:r>
            <w:r>
              <w:rPr>
                <w:rFonts w:cs="Arial"/>
                <w:szCs w:val="20"/>
              </w:rPr>
              <w:t>sont</w:t>
            </w:r>
            <w:r w:rsidRPr="001F65A5">
              <w:rPr>
                <w:rFonts w:cs="Arial"/>
                <w:szCs w:val="20"/>
              </w:rPr>
              <w:t xml:space="preserve"> paraphée</w:t>
            </w:r>
            <w:r>
              <w:rPr>
                <w:rFonts w:cs="Arial"/>
                <w:szCs w:val="20"/>
              </w:rPr>
              <w:t>s par le signataire de la S</w:t>
            </w:r>
            <w:r w:rsidRPr="001F65A5">
              <w:rPr>
                <w:rFonts w:cs="Arial"/>
                <w:szCs w:val="20"/>
              </w:rPr>
              <w:t>oumission, le cas échéant.</w:t>
            </w:r>
          </w:p>
        </w:tc>
        <w:tc>
          <w:tcPr>
            <w:tcW w:w="1418" w:type="dxa"/>
            <w:shd w:val="clear" w:color="auto" w:fill="D9D9D9"/>
            <w:vAlign w:val="center"/>
          </w:tcPr>
          <w:p w14:paraId="54F43CCE" w14:textId="0B1BE3D9" w:rsidR="00870B28"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38CD9DB4" w14:textId="25E73CF8" w:rsidR="00870B28" w:rsidRDefault="00C232F2" w:rsidP="00536F6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870B28" w:rsidRPr="001F65A5" w14:paraId="12A540BB" w14:textId="77777777" w:rsidTr="00C232F2">
        <w:trPr>
          <w:cantSplit/>
          <w:trHeight w:val="707"/>
        </w:trPr>
        <w:tc>
          <w:tcPr>
            <w:tcW w:w="534" w:type="dxa"/>
            <w:shd w:val="clear" w:color="auto" w:fill="D9D9D9"/>
            <w:textDirection w:val="btLr"/>
            <w:vAlign w:val="center"/>
          </w:tcPr>
          <w:p w14:paraId="6816992F" w14:textId="583CBBB9" w:rsidR="00870B28" w:rsidRPr="001F65A5" w:rsidRDefault="00870B28" w:rsidP="00446190">
            <w:pPr>
              <w:spacing w:beforeLines="60" w:before="144" w:afterLines="60" w:after="144"/>
              <w:ind w:right="113"/>
              <w:jc w:val="center"/>
              <w:rPr>
                <w:rFonts w:cs="Arial"/>
                <w:sz w:val="16"/>
                <w:szCs w:val="20"/>
              </w:rPr>
            </w:pPr>
            <w:r w:rsidRPr="001F65A5">
              <w:rPr>
                <w:rFonts w:cs="Arial"/>
                <w:sz w:val="16"/>
                <w:szCs w:val="20"/>
              </w:rPr>
              <w:t>2.</w:t>
            </w:r>
            <w:r>
              <w:rPr>
                <w:rFonts w:cs="Arial"/>
                <w:sz w:val="16"/>
                <w:szCs w:val="20"/>
              </w:rPr>
              <w:t>6</w:t>
            </w:r>
            <w:r w:rsidRPr="001F65A5">
              <w:rPr>
                <w:rFonts w:cs="Arial"/>
                <w:sz w:val="16"/>
                <w:szCs w:val="20"/>
              </w:rPr>
              <w:t>.</w:t>
            </w:r>
            <w:r>
              <w:rPr>
                <w:rFonts w:cs="Arial"/>
                <w:sz w:val="16"/>
                <w:szCs w:val="20"/>
              </w:rPr>
              <w:t>4</w:t>
            </w:r>
          </w:p>
        </w:tc>
        <w:tc>
          <w:tcPr>
            <w:tcW w:w="6265" w:type="dxa"/>
            <w:shd w:val="clear" w:color="auto" w:fill="D9D9D9"/>
          </w:tcPr>
          <w:p w14:paraId="2E4A54B8" w14:textId="77777777" w:rsidR="00870B28" w:rsidRPr="001F65A5" w:rsidRDefault="00870B28" w:rsidP="000A20E5">
            <w:pPr>
              <w:spacing w:beforeLines="60" w:before="144" w:afterLines="60" w:after="144"/>
              <w:rPr>
                <w:rFonts w:cs="Arial"/>
                <w:b/>
                <w:szCs w:val="20"/>
              </w:rPr>
            </w:pPr>
            <w:r w:rsidRPr="001F65A5">
              <w:rPr>
                <w:rFonts w:cs="Arial"/>
                <w:szCs w:val="20"/>
              </w:rPr>
              <w:t xml:space="preserve">Déposer </w:t>
            </w:r>
            <w:r>
              <w:rPr>
                <w:rFonts w:cs="Arial"/>
                <w:szCs w:val="20"/>
              </w:rPr>
              <w:t xml:space="preserve">un original et </w:t>
            </w:r>
            <w:r w:rsidRPr="001F65A5">
              <w:rPr>
                <w:rFonts w:cs="Arial"/>
                <w:szCs w:val="20"/>
              </w:rPr>
              <w:t xml:space="preserve">le nombre </w:t>
            </w:r>
            <w:r>
              <w:rPr>
                <w:rFonts w:cs="Arial"/>
                <w:szCs w:val="20"/>
              </w:rPr>
              <w:t>requis d’exemplaires de la S</w:t>
            </w:r>
            <w:r w:rsidRPr="001F65A5">
              <w:rPr>
                <w:rFonts w:cs="Arial"/>
                <w:szCs w:val="20"/>
              </w:rPr>
              <w:t>oumission</w:t>
            </w:r>
            <w:r>
              <w:rPr>
                <w:rFonts w:cs="Arial"/>
                <w:szCs w:val="20"/>
              </w:rPr>
              <w:t xml:space="preserve"> selon le/les formats demandés</w:t>
            </w:r>
            <w:r w:rsidRPr="001F65A5">
              <w:rPr>
                <w:rFonts w:cs="Arial"/>
                <w:szCs w:val="20"/>
              </w:rPr>
              <w:t>.</w:t>
            </w:r>
          </w:p>
        </w:tc>
        <w:tc>
          <w:tcPr>
            <w:tcW w:w="1418" w:type="dxa"/>
            <w:shd w:val="clear" w:color="auto" w:fill="D9D9D9"/>
            <w:vAlign w:val="center"/>
          </w:tcPr>
          <w:p w14:paraId="7A78382D" w14:textId="29363B5B" w:rsidR="00870B28"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71101FEA" w14:textId="5FA75B65" w:rsidR="00870B28" w:rsidRDefault="00C232F2" w:rsidP="00536F6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870B28" w:rsidRPr="001F65A5" w14:paraId="7BBE568F" w14:textId="77777777" w:rsidTr="00C232F2">
        <w:trPr>
          <w:cantSplit/>
          <w:trHeight w:val="699"/>
        </w:trPr>
        <w:tc>
          <w:tcPr>
            <w:tcW w:w="534" w:type="dxa"/>
            <w:shd w:val="clear" w:color="auto" w:fill="D9D9D9"/>
            <w:textDirection w:val="btLr"/>
            <w:vAlign w:val="center"/>
          </w:tcPr>
          <w:p w14:paraId="68B10EFD" w14:textId="46DC00BE" w:rsidR="00870B28" w:rsidRPr="001F65A5" w:rsidRDefault="00870B28" w:rsidP="00446190">
            <w:pPr>
              <w:spacing w:beforeLines="60" w:before="144" w:afterLines="60" w:after="144"/>
              <w:ind w:right="113"/>
              <w:jc w:val="center"/>
              <w:rPr>
                <w:rFonts w:cs="Arial"/>
                <w:sz w:val="16"/>
                <w:szCs w:val="20"/>
              </w:rPr>
            </w:pPr>
            <w:r>
              <w:rPr>
                <w:rFonts w:cs="Arial"/>
                <w:sz w:val="16"/>
                <w:szCs w:val="20"/>
              </w:rPr>
              <w:t>2.6.5</w:t>
            </w:r>
          </w:p>
        </w:tc>
        <w:tc>
          <w:tcPr>
            <w:tcW w:w="6265" w:type="dxa"/>
            <w:shd w:val="clear" w:color="auto" w:fill="D9D9D9"/>
          </w:tcPr>
          <w:p w14:paraId="1A5323E5" w14:textId="70644D34" w:rsidR="00870B28" w:rsidRPr="001F65A5" w:rsidRDefault="00870B28" w:rsidP="000A20E5">
            <w:pPr>
              <w:spacing w:beforeLines="60" w:before="144" w:afterLines="60" w:after="144"/>
              <w:rPr>
                <w:rFonts w:cs="Arial"/>
                <w:b/>
                <w:szCs w:val="20"/>
              </w:rPr>
            </w:pPr>
            <w:r>
              <w:rPr>
                <w:rFonts w:cs="Arial"/>
                <w:szCs w:val="20"/>
              </w:rPr>
              <w:t>Le S</w:t>
            </w:r>
            <w:r w:rsidRPr="001F65A5">
              <w:rPr>
                <w:rFonts w:cs="Arial"/>
                <w:szCs w:val="20"/>
              </w:rPr>
              <w:t xml:space="preserve">oumissionnaire </w:t>
            </w:r>
            <w:r>
              <w:rPr>
                <w:rFonts w:cs="Arial"/>
                <w:szCs w:val="20"/>
              </w:rPr>
              <w:t>a inscrit dans le Formulaire de S</w:t>
            </w:r>
            <w:r w:rsidRPr="001F65A5">
              <w:rPr>
                <w:rFonts w:cs="Arial"/>
                <w:szCs w:val="20"/>
              </w:rPr>
              <w:t>oumission, le numéro d’entreprise du Québec (NEQ) et le nom de l’entreprise, tel qu’inscrit au Registre des entreprises du Québec (REQ)</w:t>
            </w:r>
            <w:r>
              <w:rPr>
                <w:rFonts w:cs="Arial"/>
                <w:szCs w:val="20"/>
              </w:rPr>
              <w:t xml:space="preserve">. LE NEQ doit être le même que celui avec lequel les documents ont été achetés sur </w:t>
            </w:r>
            <w:r w:rsidRPr="001F65A5">
              <w:rPr>
                <w:rFonts w:cs="Arial"/>
                <w:szCs w:val="20"/>
              </w:rPr>
              <w:t>le S</w:t>
            </w:r>
            <w:r>
              <w:rPr>
                <w:rFonts w:cs="Arial"/>
                <w:szCs w:val="20"/>
              </w:rPr>
              <w:t>E</w:t>
            </w:r>
            <w:r w:rsidRPr="001F65A5">
              <w:rPr>
                <w:rFonts w:cs="Arial"/>
                <w:szCs w:val="20"/>
              </w:rPr>
              <w:t>AO</w:t>
            </w:r>
            <w:r>
              <w:rPr>
                <w:rFonts w:cs="Arial"/>
                <w:szCs w:val="20"/>
              </w:rPr>
              <w:t xml:space="preserve">. </w:t>
            </w:r>
          </w:p>
        </w:tc>
        <w:tc>
          <w:tcPr>
            <w:tcW w:w="1418" w:type="dxa"/>
            <w:shd w:val="clear" w:color="auto" w:fill="D9D9D9"/>
            <w:vAlign w:val="center"/>
          </w:tcPr>
          <w:p w14:paraId="627905D3" w14:textId="633C2301" w:rsidR="00870B28"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57E15D1F" w14:textId="2B79B8DC" w:rsidR="00870B28" w:rsidRDefault="00C232F2" w:rsidP="00536F6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A3B79" w:rsidRPr="001F65A5" w14:paraId="5D888E38" w14:textId="77777777" w:rsidTr="00C232F2">
        <w:trPr>
          <w:cantSplit/>
          <w:trHeight w:val="699"/>
        </w:trPr>
        <w:tc>
          <w:tcPr>
            <w:tcW w:w="534" w:type="dxa"/>
            <w:shd w:val="clear" w:color="auto" w:fill="D9D9D9"/>
            <w:textDirection w:val="btLr"/>
            <w:vAlign w:val="center"/>
          </w:tcPr>
          <w:p w14:paraId="500BA628" w14:textId="77777777" w:rsidR="005A3B79" w:rsidRPr="001F65A5" w:rsidRDefault="005A3B79" w:rsidP="00973174">
            <w:pPr>
              <w:spacing w:beforeLines="60" w:before="144" w:afterLines="60" w:after="144"/>
              <w:ind w:right="113"/>
              <w:jc w:val="center"/>
              <w:rPr>
                <w:rFonts w:cs="Arial"/>
                <w:sz w:val="16"/>
                <w:szCs w:val="20"/>
              </w:rPr>
            </w:pPr>
            <w:r>
              <w:rPr>
                <w:rFonts w:cs="Arial"/>
                <w:sz w:val="16"/>
                <w:szCs w:val="20"/>
              </w:rPr>
              <w:t>2.6</w:t>
            </w:r>
          </w:p>
        </w:tc>
        <w:tc>
          <w:tcPr>
            <w:tcW w:w="6265" w:type="dxa"/>
            <w:shd w:val="clear" w:color="auto" w:fill="D9D9D9"/>
          </w:tcPr>
          <w:p w14:paraId="55931AD1" w14:textId="77777777" w:rsidR="005A3B79" w:rsidRPr="001F65A5" w:rsidRDefault="005A3B79" w:rsidP="000A20E5">
            <w:pPr>
              <w:spacing w:beforeLines="60" w:before="144" w:afterLines="60" w:after="144"/>
              <w:rPr>
                <w:rFonts w:cs="Arial"/>
                <w:b/>
                <w:szCs w:val="20"/>
              </w:rPr>
            </w:pPr>
            <w:r w:rsidRPr="00F32907">
              <w:rPr>
                <w:rFonts w:cs="Arial"/>
              </w:rPr>
              <w:t xml:space="preserve">Le Formulaire de soumission </w:t>
            </w:r>
            <w:r>
              <w:rPr>
                <w:rFonts w:cs="Arial"/>
              </w:rPr>
              <w:t>est</w:t>
            </w:r>
            <w:r w:rsidRPr="00F32907">
              <w:rPr>
                <w:rFonts w:cs="Arial"/>
              </w:rPr>
              <w:t xml:space="preserve"> dûment signé. Le signataire du Formulaire de soumission est réputé être dûment autorisé à signer la Soumission</w:t>
            </w:r>
            <w:r>
              <w:rPr>
                <w:rFonts w:cs="Arial"/>
              </w:rPr>
              <w:t>.</w:t>
            </w:r>
          </w:p>
        </w:tc>
        <w:tc>
          <w:tcPr>
            <w:tcW w:w="1418" w:type="dxa"/>
            <w:shd w:val="clear" w:color="auto" w:fill="D9D9D9"/>
            <w:vAlign w:val="center"/>
          </w:tcPr>
          <w:p w14:paraId="0B324B1E" w14:textId="1517BFE6" w:rsidR="005A3B79"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23786A09" w14:textId="0F7ACCCD" w:rsidR="005A3B79" w:rsidRDefault="00C232F2" w:rsidP="00536F6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A3B79" w:rsidRPr="001F65A5" w14:paraId="47A28B7C" w14:textId="77777777" w:rsidTr="00C232F2">
        <w:trPr>
          <w:cantSplit/>
          <w:trHeight w:val="594"/>
        </w:trPr>
        <w:tc>
          <w:tcPr>
            <w:tcW w:w="534" w:type="dxa"/>
            <w:shd w:val="clear" w:color="auto" w:fill="D9D9D9"/>
            <w:textDirection w:val="btLr"/>
            <w:vAlign w:val="center"/>
          </w:tcPr>
          <w:p w14:paraId="5AC4E7F6" w14:textId="43425055" w:rsidR="005A3B79" w:rsidRPr="001F65A5" w:rsidRDefault="005A3B79" w:rsidP="00446190">
            <w:pPr>
              <w:spacing w:beforeLines="60" w:before="144" w:afterLines="60" w:after="144"/>
              <w:ind w:right="113"/>
              <w:jc w:val="center"/>
              <w:rPr>
                <w:rFonts w:cs="Arial"/>
                <w:sz w:val="16"/>
                <w:szCs w:val="20"/>
              </w:rPr>
            </w:pPr>
            <w:r w:rsidRPr="001F65A5">
              <w:rPr>
                <w:rFonts w:cs="Arial"/>
                <w:sz w:val="16"/>
                <w:szCs w:val="20"/>
              </w:rPr>
              <w:t>2.</w:t>
            </w:r>
            <w:r>
              <w:rPr>
                <w:rFonts w:cs="Arial"/>
                <w:sz w:val="16"/>
                <w:szCs w:val="20"/>
              </w:rPr>
              <w:t>8.1</w:t>
            </w:r>
          </w:p>
        </w:tc>
        <w:tc>
          <w:tcPr>
            <w:tcW w:w="6265" w:type="dxa"/>
            <w:shd w:val="clear" w:color="auto" w:fill="D9D9D9"/>
          </w:tcPr>
          <w:p w14:paraId="5E7B0CEC" w14:textId="77777777" w:rsidR="005A3B79" w:rsidRPr="001F65A5" w:rsidRDefault="005A3B79" w:rsidP="000A20E5">
            <w:pPr>
              <w:spacing w:beforeLines="60" w:before="144" w:afterLines="60" w:after="144"/>
              <w:rPr>
                <w:rFonts w:cs="Arial"/>
                <w:b/>
                <w:szCs w:val="20"/>
              </w:rPr>
            </w:pPr>
            <w:r w:rsidRPr="001F65A5">
              <w:rPr>
                <w:rFonts w:cs="Arial"/>
                <w:szCs w:val="20"/>
              </w:rPr>
              <w:t>Déposer physiquement la soumission à l’endroit prévu et avant la date et l’heure fixée pour l’ouverture des soumissions dans l’avis</w:t>
            </w:r>
            <w:r>
              <w:rPr>
                <w:rFonts w:cs="Arial"/>
                <w:szCs w:val="20"/>
              </w:rPr>
              <w:t xml:space="preserve"> public</w:t>
            </w:r>
            <w:r w:rsidRPr="001F65A5">
              <w:rPr>
                <w:rFonts w:cs="Arial"/>
                <w:szCs w:val="20"/>
              </w:rPr>
              <w:t xml:space="preserve"> d’appel d’offres. </w:t>
            </w:r>
          </w:p>
        </w:tc>
        <w:tc>
          <w:tcPr>
            <w:tcW w:w="1418" w:type="dxa"/>
            <w:shd w:val="clear" w:color="auto" w:fill="D9D9D9"/>
            <w:vAlign w:val="center"/>
          </w:tcPr>
          <w:p w14:paraId="5DB40BE9" w14:textId="4B29888F" w:rsidR="005A3B79" w:rsidRPr="001F65A5" w:rsidRDefault="00F37E7B" w:rsidP="00F37E7B">
            <w:pPr>
              <w:spacing w:beforeLines="60" w:before="144" w:afterLines="60" w:after="144"/>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5F39CE0C" w14:textId="2D3E5239" w:rsidR="005A3B79" w:rsidRDefault="00C232F2" w:rsidP="00536F6F">
            <w:pPr>
              <w:jc w:val="cente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5A3B79" w:rsidRPr="001F65A5" w14:paraId="1125B523" w14:textId="77777777" w:rsidTr="00C232F2">
        <w:trPr>
          <w:cantSplit/>
          <w:trHeight w:val="562"/>
        </w:trPr>
        <w:tc>
          <w:tcPr>
            <w:tcW w:w="534" w:type="dxa"/>
            <w:shd w:val="clear" w:color="auto" w:fill="D9D9D9"/>
            <w:textDirection w:val="btLr"/>
            <w:vAlign w:val="center"/>
          </w:tcPr>
          <w:p w14:paraId="41CDE7D1" w14:textId="42471A44" w:rsidR="005A3B79" w:rsidRDefault="005A3B79" w:rsidP="00446190">
            <w:pPr>
              <w:spacing w:beforeLines="60" w:before="144" w:afterLines="60" w:after="144"/>
              <w:ind w:right="113"/>
              <w:jc w:val="center"/>
              <w:rPr>
                <w:rFonts w:cs="Arial"/>
                <w:sz w:val="16"/>
                <w:szCs w:val="20"/>
              </w:rPr>
            </w:pPr>
            <w:r>
              <w:rPr>
                <w:rFonts w:cs="Arial"/>
                <w:sz w:val="16"/>
                <w:szCs w:val="20"/>
              </w:rPr>
              <w:t>2.11.3</w:t>
            </w:r>
          </w:p>
        </w:tc>
        <w:tc>
          <w:tcPr>
            <w:tcW w:w="6265" w:type="dxa"/>
            <w:shd w:val="clear" w:color="auto" w:fill="D9D9D9"/>
          </w:tcPr>
          <w:p w14:paraId="182FF31A" w14:textId="77777777" w:rsidR="005A3B79" w:rsidRPr="001F65A5" w:rsidRDefault="005A3B79" w:rsidP="000A20E5">
            <w:pPr>
              <w:rPr>
                <w:rFonts w:cs="Arial"/>
                <w:b/>
                <w:szCs w:val="20"/>
              </w:rPr>
            </w:pPr>
            <w:r>
              <w:rPr>
                <w:rFonts w:cs="Arial"/>
                <w:szCs w:val="20"/>
              </w:rPr>
              <w:t>Ne pas être inscrit sur le Registre des entreprises non admissibles aux contrats publics (RENA)</w:t>
            </w:r>
          </w:p>
        </w:tc>
        <w:tc>
          <w:tcPr>
            <w:tcW w:w="1418" w:type="dxa"/>
            <w:shd w:val="clear" w:color="auto" w:fill="D9D9D9"/>
            <w:vAlign w:val="center"/>
          </w:tcPr>
          <w:p w14:paraId="103A69F7" w14:textId="1548883D" w:rsidR="005A3B79" w:rsidRPr="001F65A5" w:rsidRDefault="00F37E7B" w:rsidP="00F37E7B">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2BFFD89C" w14:textId="7E3F25AB" w:rsidR="005A3B79" w:rsidRPr="00A95F85" w:rsidRDefault="00C232F2" w:rsidP="0052620E">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F37E7B" w:rsidRPr="001F65A5" w14:paraId="6A6271E0" w14:textId="77777777" w:rsidTr="00C232F2">
        <w:trPr>
          <w:cantSplit/>
          <w:trHeight w:val="562"/>
        </w:trPr>
        <w:tc>
          <w:tcPr>
            <w:tcW w:w="534" w:type="dxa"/>
            <w:shd w:val="clear" w:color="auto" w:fill="D9D9D9"/>
            <w:textDirection w:val="btLr"/>
            <w:vAlign w:val="center"/>
          </w:tcPr>
          <w:p w14:paraId="6EA2B8BC" w14:textId="7C9EA217" w:rsidR="00F37E7B" w:rsidRPr="001F65A5" w:rsidRDefault="00F37E7B" w:rsidP="00446190">
            <w:pPr>
              <w:spacing w:beforeLines="60" w:before="144" w:afterLines="60" w:after="144"/>
              <w:ind w:right="113"/>
              <w:jc w:val="center"/>
              <w:rPr>
                <w:rFonts w:cs="Arial"/>
                <w:sz w:val="16"/>
                <w:szCs w:val="20"/>
              </w:rPr>
            </w:pPr>
            <w:r>
              <w:rPr>
                <w:rFonts w:cs="Arial"/>
                <w:sz w:val="16"/>
                <w:szCs w:val="20"/>
              </w:rPr>
              <w:lastRenderedPageBreak/>
              <w:t>2.11.5</w:t>
            </w:r>
          </w:p>
        </w:tc>
        <w:tc>
          <w:tcPr>
            <w:tcW w:w="6265" w:type="dxa"/>
            <w:shd w:val="clear" w:color="auto" w:fill="D9D9D9"/>
          </w:tcPr>
          <w:p w14:paraId="1B33933E" w14:textId="77777777" w:rsidR="00F37E7B" w:rsidRPr="001F65A5" w:rsidRDefault="00F37E7B" w:rsidP="000A20E5">
            <w:pPr>
              <w:rPr>
                <w:rFonts w:cs="Arial"/>
                <w:b/>
                <w:szCs w:val="20"/>
              </w:rPr>
            </w:pPr>
            <w:r>
              <w:rPr>
                <w:rFonts w:cs="Arial"/>
                <w:szCs w:val="20"/>
              </w:rPr>
              <w:t xml:space="preserve">Le Soumissionnaire détient une attestation valide délivrée par Revenu Québec (si établissement au Québec). </w:t>
            </w:r>
          </w:p>
        </w:tc>
        <w:tc>
          <w:tcPr>
            <w:tcW w:w="1418" w:type="dxa"/>
            <w:shd w:val="clear" w:color="auto" w:fill="D9D9D9"/>
            <w:vAlign w:val="center"/>
          </w:tcPr>
          <w:p w14:paraId="58C80741" w14:textId="73B9A8E8" w:rsidR="00F37E7B" w:rsidRPr="001F65A5" w:rsidRDefault="00F37E7B" w:rsidP="00F37E7B">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0CCB32A4" w14:textId="350D6D3C" w:rsidR="00F37E7B" w:rsidRPr="00A95F85" w:rsidRDefault="00C232F2" w:rsidP="0052620E">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F37E7B" w:rsidRPr="001F65A5" w14:paraId="276DC6F0" w14:textId="77777777" w:rsidTr="00C232F2">
        <w:trPr>
          <w:cantSplit/>
          <w:trHeight w:val="562"/>
        </w:trPr>
        <w:tc>
          <w:tcPr>
            <w:tcW w:w="534" w:type="dxa"/>
            <w:shd w:val="clear" w:color="auto" w:fill="D9D9D9"/>
            <w:textDirection w:val="btLr"/>
            <w:vAlign w:val="center"/>
          </w:tcPr>
          <w:p w14:paraId="5DB79655" w14:textId="77777777" w:rsidR="00F37E7B" w:rsidRDefault="00F37E7B" w:rsidP="00973174">
            <w:pPr>
              <w:spacing w:beforeLines="60" w:before="144" w:afterLines="60" w:after="144"/>
              <w:ind w:right="113"/>
              <w:jc w:val="center"/>
              <w:rPr>
                <w:rFonts w:cs="Arial"/>
                <w:sz w:val="16"/>
                <w:szCs w:val="20"/>
              </w:rPr>
            </w:pPr>
            <w:r>
              <w:rPr>
                <w:rFonts w:cs="Arial"/>
                <w:sz w:val="16"/>
                <w:szCs w:val="20"/>
              </w:rPr>
              <w:t>2.10.5</w:t>
            </w:r>
          </w:p>
        </w:tc>
        <w:tc>
          <w:tcPr>
            <w:tcW w:w="6265" w:type="dxa"/>
            <w:shd w:val="clear" w:color="auto" w:fill="D9D9D9"/>
          </w:tcPr>
          <w:p w14:paraId="66B7EC32" w14:textId="77777777" w:rsidR="00F37E7B" w:rsidRPr="001F65A5" w:rsidRDefault="00F37E7B" w:rsidP="000A20E5">
            <w:pPr>
              <w:rPr>
                <w:rFonts w:cs="Arial"/>
                <w:b/>
                <w:szCs w:val="20"/>
              </w:rPr>
            </w:pPr>
            <w:r>
              <w:rPr>
                <w:rFonts w:cs="Arial"/>
                <w:szCs w:val="20"/>
              </w:rPr>
              <w:t>Tout Soumissionnaire n’ayant pas un établissement au Québec, ou qui n’exerce aucune activité ou qui n’exploite pas une entreprise doit, en lieu et place d’une attestation de Revenu Québec, remplir et signer l’annexe D « Absence d’établissement au Québec » du CCAG lorsqu’un accord de libéralisation des marchés est applicable.</w:t>
            </w:r>
          </w:p>
        </w:tc>
        <w:tc>
          <w:tcPr>
            <w:tcW w:w="1418" w:type="dxa"/>
            <w:shd w:val="clear" w:color="auto" w:fill="D9D9D9"/>
            <w:vAlign w:val="center"/>
          </w:tcPr>
          <w:p w14:paraId="4D3DD31B" w14:textId="3491BDE0" w:rsidR="00F37E7B" w:rsidRPr="001F65A5" w:rsidRDefault="00F37E7B" w:rsidP="00F37E7B">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57D87E2F" w14:textId="402CC1ED" w:rsidR="00F37E7B" w:rsidRPr="00A95F85" w:rsidRDefault="00C232F2" w:rsidP="0052620E">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r w:rsidR="00F37E7B" w:rsidRPr="001F65A5" w14:paraId="6ABE60ED" w14:textId="77777777" w:rsidTr="00C232F2">
        <w:trPr>
          <w:cantSplit/>
          <w:trHeight w:val="516"/>
        </w:trPr>
        <w:tc>
          <w:tcPr>
            <w:tcW w:w="534" w:type="dxa"/>
            <w:shd w:val="clear" w:color="auto" w:fill="D9D9D9"/>
            <w:textDirection w:val="btLr"/>
            <w:vAlign w:val="center"/>
          </w:tcPr>
          <w:p w14:paraId="793D097F" w14:textId="0C83E952" w:rsidR="00F37E7B" w:rsidRDefault="00F37E7B" w:rsidP="00446190">
            <w:pPr>
              <w:spacing w:beforeLines="60" w:before="144" w:afterLines="60" w:after="144"/>
              <w:ind w:right="113"/>
              <w:jc w:val="center"/>
              <w:rPr>
                <w:rFonts w:cs="Arial"/>
                <w:sz w:val="16"/>
                <w:szCs w:val="20"/>
              </w:rPr>
            </w:pPr>
            <w:r>
              <w:rPr>
                <w:rFonts w:cs="Arial"/>
                <w:sz w:val="16"/>
                <w:szCs w:val="20"/>
              </w:rPr>
              <w:t>2.13</w:t>
            </w:r>
          </w:p>
        </w:tc>
        <w:tc>
          <w:tcPr>
            <w:tcW w:w="6265" w:type="dxa"/>
            <w:shd w:val="clear" w:color="auto" w:fill="D9D9D9"/>
          </w:tcPr>
          <w:p w14:paraId="4CA2911B" w14:textId="77777777" w:rsidR="00F37E7B" w:rsidRPr="001F65A5" w:rsidRDefault="00F37E7B" w:rsidP="00F37E7B">
            <w:pPr>
              <w:rPr>
                <w:rFonts w:cs="Arial"/>
                <w:b/>
                <w:szCs w:val="20"/>
              </w:rPr>
            </w:pPr>
            <w:r w:rsidRPr="001357CC">
              <w:rPr>
                <w:rFonts w:cs="Arial"/>
                <w:szCs w:val="20"/>
              </w:rPr>
              <w:t>Annexe S « Charte de la langue française » du CCAG complétée et, le cas échéant, document appuyant le statut l’OQLF, pour tout Soumissionnaire ayant ou non un établissement permanent au Québec.</w:t>
            </w:r>
          </w:p>
        </w:tc>
        <w:tc>
          <w:tcPr>
            <w:tcW w:w="1418" w:type="dxa"/>
            <w:shd w:val="clear" w:color="auto" w:fill="D9D9D9"/>
            <w:vAlign w:val="center"/>
          </w:tcPr>
          <w:p w14:paraId="2AFCFCB4" w14:textId="6FC69373" w:rsidR="00F37E7B" w:rsidRPr="001F65A5" w:rsidRDefault="00F37E7B" w:rsidP="00F37E7B">
            <w:pPr>
              <w:jc w:val="center"/>
              <w:rPr>
                <w:rFonts w:cs="Arial"/>
                <w:b/>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c>
          <w:tcPr>
            <w:tcW w:w="2097" w:type="dxa"/>
            <w:vAlign w:val="center"/>
          </w:tcPr>
          <w:p w14:paraId="4677532B" w14:textId="7D55D683" w:rsidR="00F37E7B" w:rsidRPr="00C65313" w:rsidRDefault="00C232F2" w:rsidP="00A95F85">
            <w:pPr>
              <w:jc w:val="center"/>
              <w:rPr>
                <w:rFonts w:cs="Arial"/>
                <w:b/>
                <w:sz w:val="40"/>
                <w:szCs w:val="20"/>
              </w:rPr>
            </w:pPr>
            <w:r>
              <w:rPr>
                <w:rFonts w:cs="Arial"/>
                <w:b/>
                <w:szCs w:val="20"/>
              </w:rPr>
              <w:fldChar w:fldCharType="begin">
                <w:ffData>
                  <w:name w:val=""/>
                  <w:enabled/>
                  <w:calcOnExit w:val="0"/>
                  <w:checkBox>
                    <w:sizeAuto/>
                    <w:default w:val="0"/>
                  </w:checkBox>
                </w:ffData>
              </w:fldChar>
            </w:r>
            <w:r>
              <w:rPr>
                <w:rFonts w:cs="Arial"/>
                <w:b/>
                <w:szCs w:val="20"/>
              </w:rPr>
              <w:instrText xml:space="preserve"> FORMCHECKBOX </w:instrText>
            </w:r>
            <w:r>
              <w:rPr>
                <w:rFonts w:cs="Arial"/>
                <w:b/>
                <w:szCs w:val="20"/>
              </w:rPr>
            </w:r>
            <w:r>
              <w:rPr>
                <w:rFonts w:cs="Arial"/>
                <w:b/>
                <w:szCs w:val="20"/>
              </w:rPr>
              <w:fldChar w:fldCharType="end"/>
            </w:r>
          </w:p>
        </w:tc>
      </w:tr>
    </w:tbl>
    <w:p w14:paraId="53C271A0" w14:textId="77777777" w:rsidR="007434C8" w:rsidRDefault="007434C8" w:rsidP="00DC6F2B">
      <w:pPr>
        <w:rPr>
          <w:rFonts w:cs="Arial"/>
        </w:rPr>
      </w:pPr>
    </w:p>
    <w:p w14:paraId="658DEB14" w14:textId="3363CD5D" w:rsidR="007434C8" w:rsidRDefault="007434C8" w:rsidP="00DC6F2B">
      <w:pPr>
        <w:rPr>
          <w:rFonts w:cs="Arial"/>
        </w:rPr>
      </w:pPr>
    </w:p>
    <w:p w14:paraId="108043F2" w14:textId="77777777" w:rsidR="007434C8" w:rsidRDefault="007434C8" w:rsidP="00DC6F2B">
      <w:pPr>
        <w:rPr>
          <w:rFonts w:cs="Arial"/>
        </w:rPr>
      </w:pPr>
    </w:p>
    <w:p w14:paraId="23BB610D" w14:textId="77777777" w:rsidR="007434C8" w:rsidRDefault="007434C8" w:rsidP="00DC6F2B">
      <w:pPr>
        <w:rPr>
          <w:rFonts w:cs="Arial"/>
        </w:rPr>
      </w:pPr>
    </w:p>
    <w:p w14:paraId="6686E3CC" w14:textId="77777777" w:rsidR="007434C8" w:rsidRPr="001F65A5" w:rsidRDefault="007434C8" w:rsidP="00DC6F2B">
      <w:pPr>
        <w:rPr>
          <w:rFonts w:cs="Arial"/>
        </w:rPr>
      </w:pPr>
    </w:p>
    <w:p w14:paraId="5FDDEC2A" w14:textId="77777777" w:rsidR="007434C8" w:rsidRDefault="007434C8" w:rsidP="00DC6F2B">
      <w:pPr>
        <w:ind w:left="240"/>
        <w:jc w:val="both"/>
        <w:rPr>
          <w:rFonts w:cs="Arial"/>
          <w:b/>
          <w:sz w:val="28"/>
        </w:rPr>
      </w:pPr>
      <w:r>
        <w:rPr>
          <w:rFonts w:cs="Arial"/>
          <w:b/>
          <w:sz w:val="28"/>
        </w:rPr>
        <w:br w:type="page"/>
      </w:r>
    </w:p>
    <w:p w14:paraId="5FB9E60A" w14:textId="77777777" w:rsidR="007434C8" w:rsidRDefault="007434C8" w:rsidP="00DC6F2B">
      <w:pPr>
        <w:ind w:left="240"/>
        <w:jc w:val="both"/>
        <w:rPr>
          <w:rFonts w:cs="Arial"/>
          <w:b/>
          <w:sz w:val="28"/>
        </w:rPr>
      </w:pPr>
    </w:p>
    <w:p w14:paraId="79BB0537" w14:textId="77777777" w:rsidR="007434C8" w:rsidRDefault="007434C8" w:rsidP="00DC6F2B">
      <w:pPr>
        <w:ind w:left="240"/>
        <w:jc w:val="both"/>
        <w:rPr>
          <w:rFonts w:cs="Arial"/>
          <w:b/>
          <w:sz w:val="28"/>
        </w:rPr>
      </w:pPr>
    </w:p>
    <w:p w14:paraId="16C40B4A" w14:textId="77777777" w:rsidR="007434C8" w:rsidRDefault="007434C8" w:rsidP="00DC6F2B">
      <w:pPr>
        <w:ind w:left="240"/>
        <w:jc w:val="both"/>
        <w:rPr>
          <w:rFonts w:cs="Arial"/>
          <w:b/>
          <w:sz w:val="28"/>
        </w:rPr>
      </w:pPr>
    </w:p>
    <w:p w14:paraId="79F1D68B" w14:textId="77777777" w:rsidR="007434C8" w:rsidRDefault="007434C8" w:rsidP="00DC6F2B">
      <w:pPr>
        <w:ind w:left="240"/>
        <w:jc w:val="both"/>
        <w:rPr>
          <w:rFonts w:cs="Arial"/>
          <w:b/>
          <w:sz w:val="28"/>
        </w:rPr>
      </w:pPr>
    </w:p>
    <w:p w14:paraId="4DC08955" w14:textId="77777777" w:rsidR="007434C8" w:rsidRDefault="007434C8" w:rsidP="00DC6F2B">
      <w:pPr>
        <w:ind w:left="240"/>
        <w:jc w:val="both"/>
        <w:rPr>
          <w:rFonts w:cs="Arial"/>
          <w:b/>
          <w:sz w:val="28"/>
        </w:rPr>
      </w:pPr>
    </w:p>
    <w:p w14:paraId="6E615F03" w14:textId="77777777" w:rsidR="007434C8" w:rsidRDefault="007434C8" w:rsidP="00DC6F2B">
      <w:pPr>
        <w:ind w:left="240"/>
        <w:jc w:val="both"/>
        <w:rPr>
          <w:rFonts w:cs="Arial"/>
          <w:b/>
          <w:sz w:val="28"/>
        </w:rPr>
      </w:pPr>
    </w:p>
    <w:p w14:paraId="2886EDD4" w14:textId="77777777" w:rsidR="007434C8" w:rsidRDefault="007434C8" w:rsidP="00DC6F2B">
      <w:pPr>
        <w:ind w:left="240"/>
        <w:jc w:val="both"/>
        <w:rPr>
          <w:rFonts w:cs="Arial"/>
          <w:b/>
          <w:sz w:val="28"/>
        </w:rPr>
      </w:pPr>
    </w:p>
    <w:p w14:paraId="5B5E9BAE" w14:textId="77777777" w:rsidR="007434C8" w:rsidRDefault="007434C8" w:rsidP="00DC6F2B">
      <w:pPr>
        <w:ind w:left="240"/>
        <w:jc w:val="both"/>
        <w:rPr>
          <w:rFonts w:cs="Arial"/>
          <w:b/>
          <w:sz w:val="28"/>
        </w:rPr>
      </w:pPr>
    </w:p>
    <w:p w14:paraId="57874EDB" w14:textId="77777777" w:rsidR="007434C8" w:rsidRDefault="007434C8" w:rsidP="00DC6F2B">
      <w:pPr>
        <w:ind w:left="240"/>
        <w:jc w:val="both"/>
        <w:rPr>
          <w:rFonts w:cs="Arial"/>
          <w:b/>
          <w:sz w:val="28"/>
        </w:rPr>
      </w:pPr>
    </w:p>
    <w:p w14:paraId="7CE90FEE" w14:textId="77777777" w:rsidR="007434C8" w:rsidRDefault="007434C8" w:rsidP="00DC6F2B">
      <w:pPr>
        <w:ind w:left="240"/>
        <w:jc w:val="both"/>
        <w:rPr>
          <w:rFonts w:cs="Arial"/>
          <w:b/>
          <w:sz w:val="28"/>
        </w:rPr>
      </w:pPr>
    </w:p>
    <w:p w14:paraId="14151EA4" w14:textId="77777777" w:rsidR="007434C8" w:rsidRDefault="007434C8" w:rsidP="00DC6F2B">
      <w:pPr>
        <w:ind w:left="240"/>
        <w:jc w:val="both"/>
        <w:rPr>
          <w:rFonts w:cs="Arial"/>
          <w:b/>
          <w:sz w:val="28"/>
        </w:rPr>
      </w:pPr>
    </w:p>
    <w:p w14:paraId="094532C1" w14:textId="77777777" w:rsidR="007434C8" w:rsidRDefault="007434C8" w:rsidP="00DC6F2B">
      <w:pPr>
        <w:ind w:left="240"/>
        <w:jc w:val="both"/>
        <w:rPr>
          <w:rFonts w:cs="Arial"/>
          <w:b/>
          <w:sz w:val="28"/>
        </w:rPr>
      </w:pPr>
    </w:p>
    <w:p w14:paraId="3EB8B9EE" w14:textId="77777777" w:rsidR="007434C8" w:rsidRDefault="007434C8" w:rsidP="00DC6F2B">
      <w:pPr>
        <w:ind w:left="240"/>
        <w:jc w:val="both"/>
        <w:rPr>
          <w:rFonts w:cs="Arial"/>
          <w:b/>
          <w:sz w:val="28"/>
        </w:rPr>
      </w:pPr>
    </w:p>
    <w:p w14:paraId="4FC1B28E" w14:textId="77777777" w:rsidR="007434C8" w:rsidRDefault="007434C8" w:rsidP="00DC6F2B">
      <w:pPr>
        <w:ind w:left="240"/>
        <w:jc w:val="both"/>
        <w:rPr>
          <w:rFonts w:cs="Arial"/>
          <w:b/>
          <w:sz w:val="28"/>
        </w:rPr>
      </w:pPr>
      <w:r>
        <w:rPr>
          <w:rFonts w:cs="Arial"/>
          <w:b/>
          <w:sz w:val="28"/>
        </w:rPr>
        <w:t xml:space="preserve">2. </w:t>
      </w:r>
      <w:r w:rsidRPr="001064CE">
        <w:rPr>
          <w:rFonts w:cs="Arial"/>
          <w:b/>
          <w:sz w:val="28"/>
        </w:rPr>
        <w:t>GABARIT D’ÉTIQUETTE DE RETOUR</w:t>
      </w:r>
    </w:p>
    <w:p w14:paraId="54EBDC48" w14:textId="77777777" w:rsidR="007434C8" w:rsidRDefault="007434C8" w:rsidP="00DC6F2B">
      <w:pPr>
        <w:ind w:left="240"/>
        <w:jc w:val="both"/>
        <w:rPr>
          <w:rFonts w:cs="Arial"/>
          <w:b/>
          <w:sz w:val="28"/>
        </w:rPr>
      </w:pPr>
    </w:p>
    <w:p w14:paraId="776EA92B" w14:textId="77777777" w:rsidR="007434C8" w:rsidRPr="00F0428A" w:rsidRDefault="007434C8" w:rsidP="00F0428A">
      <w:pPr>
        <w:pStyle w:val="Sectionnepasretourner"/>
      </w:pPr>
      <w:r w:rsidRPr="00F0428A">
        <w:t>Attention : veuillez utiliser le gabarit suivant pour identifier votre enveloppe de retour</w:t>
      </w:r>
    </w:p>
    <w:p w14:paraId="6B5CCFDA" w14:textId="77777777" w:rsidR="007434C8" w:rsidRPr="001064CE" w:rsidRDefault="007434C8" w:rsidP="00DC6F2B">
      <w:pPr>
        <w:ind w:left="240"/>
        <w:jc w:val="both"/>
        <w:rPr>
          <w:rFonts w:cs="Arial"/>
          <w:b/>
          <w:sz w:val="28"/>
        </w:rPr>
      </w:pPr>
    </w:p>
    <w:p w14:paraId="629EDA80" w14:textId="77777777" w:rsidR="007434C8" w:rsidRPr="001064CE" w:rsidRDefault="007434C8" w:rsidP="00DC6F2B">
      <w:pPr>
        <w:ind w:left="240"/>
        <w:jc w:val="both"/>
        <w:rPr>
          <w:rFonts w:cs="Arial"/>
          <w:b/>
          <w:sz w:val="16"/>
          <w:szCs w:val="16"/>
        </w:rPr>
        <w:sectPr w:rsidR="007434C8" w:rsidRPr="001064CE" w:rsidSect="008743BA">
          <w:footerReference w:type="default" r:id="rId37"/>
          <w:pgSz w:w="12240" w:h="15840"/>
          <w:pgMar w:top="567" w:right="1041" w:bottom="567" w:left="1134" w:header="709" w:footer="709" w:gutter="0"/>
          <w:pgNumType w:start="1"/>
          <w:cols w:space="708"/>
          <w:titlePg/>
          <w:docGrid w:linePitch="360"/>
        </w:sectPr>
      </w:pPr>
    </w:p>
    <w:tbl>
      <w:tblPr>
        <w:tblW w:w="5175" w:type="dxa"/>
        <w:tblInd w:w="534" w:type="dxa"/>
        <w:tblBorders>
          <w:insideH w:val="single" w:sz="4" w:space="0" w:color="auto"/>
          <w:insideV w:val="single" w:sz="4" w:space="0" w:color="auto"/>
        </w:tblBorders>
        <w:tblLayout w:type="fixed"/>
        <w:tblLook w:val="00A0" w:firstRow="1" w:lastRow="0" w:firstColumn="1" w:lastColumn="0" w:noHBand="0" w:noVBand="0"/>
      </w:tblPr>
      <w:tblGrid>
        <w:gridCol w:w="5175"/>
      </w:tblGrid>
      <w:tr w:rsidR="007434C8" w:rsidRPr="00F86B30" w14:paraId="1491D685" w14:textId="77777777" w:rsidTr="00140BE1">
        <w:trPr>
          <w:trHeight w:val="302"/>
        </w:trPr>
        <w:tc>
          <w:tcPr>
            <w:tcW w:w="5175" w:type="dxa"/>
            <w:tcBorders>
              <w:top w:val="nil"/>
              <w:bottom w:val="single" w:sz="4" w:space="0" w:color="808080"/>
            </w:tcBorders>
            <w:shd w:val="clear" w:color="auto" w:fill="D9D9D9"/>
          </w:tcPr>
          <w:p w14:paraId="03314788" w14:textId="77777777" w:rsidR="007434C8" w:rsidRPr="00F86B30" w:rsidRDefault="007434C8" w:rsidP="00A94931">
            <w:pPr>
              <w:spacing w:before="60" w:after="60"/>
              <w:jc w:val="center"/>
              <w:rPr>
                <w:rFonts w:cs="Arial"/>
                <w:color w:val="808080"/>
                <w:sz w:val="22"/>
              </w:rPr>
            </w:pPr>
            <w:r w:rsidRPr="00F86B30">
              <w:rPr>
                <w:rFonts w:cs="Arial"/>
                <w:b/>
                <w:color w:val="808080"/>
                <w:sz w:val="22"/>
              </w:rPr>
              <w:lastRenderedPageBreak/>
              <w:t>Nom et adresse du soumissionnaire</w:t>
            </w:r>
          </w:p>
        </w:tc>
      </w:tr>
      <w:tr w:rsidR="007434C8" w:rsidRPr="00F86B30" w14:paraId="49E391FD" w14:textId="77777777" w:rsidTr="00A94931">
        <w:trPr>
          <w:trHeight w:val="1699"/>
        </w:trPr>
        <w:tc>
          <w:tcPr>
            <w:tcW w:w="5175" w:type="dxa"/>
            <w:tcBorders>
              <w:top w:val="single" w:sz="4" w:space="0" w:color="808080"/>
            </w:tcBorders>
          </w:tcPr>
          <w:p w14:paraId="39DF62F1" w14:textId="77777777" w:rsidR="007434C8" w:rsidRPr="00F86B30" w:rsidRDefault="007434C8" w:rsidP="00A94931">
            <w:pPr>
              <w:spacing w:before="120"/>
              <w:jc w:val="both"/>
              <w:rPr>
                <w:rFonts w:cs="Arial"/>
                <w:bCs/>
                <w:color w:val="808080"/>
                <w:sz w:val="22"/>
              </w:rPr>
            </w:pPr>
          </w:p>
        </w:tc>
      </w:tr>
    </w:tbl>
    <w:p w14:paraId="3A6479F7" w14:textId="77777777" w:rsidR="007434C8" w:rsidRDefault="007434C8" w:rsidP="00A94931">
      <w:pPr>
        <w:rPr>
          <w:rFonts w:cs="Arial"/>
        </w:rPr>
      </w:pPr>
    </w:p>
    <w:tbl>
      <w:tblPr>
        <w:tblW w:w="14177" w:type="dxa"/>
        <w:jc w:val="center"/>
        <w:tblLayout w:type="fixed"/>
        <w:tblLook w:val="00A0" w:firstRow="1" w:lastRow="0" w:firstColumn="1" w:lastColumn="0" w:noHBand="0" w:noVBand="0"/>
      </w:tblPr>
      <w:tblGrid>
        <w:gridCol w:w="3121"/>
        <w:gridCol w:w="6821"/>
        <w:gridCol w:w="4235"/>
      </w:tblGrid>
      <w:tr w:rsidR="007434C8" w:rsidRPr="00F86B30" w14:paraId="7623F84A" w14:textId="77777777" w:rsidTr="001F4D96">
        <w:trPr>
          <w:trHeight w:val="321"/>
          <w:jc w:val="center"/>
        </w:trPr>
        <w:tc>
          <w:tcPr>
            <w:tcW w:w="3121" w:type="dxa"/>
          </w:tcPr>
          <w:p w14:paraId="3BA7D784" w14:textId="77777777" w:rsidR="007434C8" w:rsidRPr="00F86B30" w:rsidRDefault="007434C8" w:rsidP="001F4D96">
            <w:pPr>
              <w:spacing w:before="120" w:after="120"/>
              <w:jc w:val="both"/>
              <w:rPr>
                <w:rFonts w:cs="Arial"/>
                <w:b/>
                <w:sz w:val="22"/>
              </w:rPr>
            </w:pPr>
            <w:r w:rsidRPr="00F86B30">
              <w:rPr>
                <w:rFonts w:cs="Arial"/>
                <w:b/>
                <w:sz w:val="22"/>
              </w:rPr>
              <w:t>Titre de l’appel d’offres :</w:t>
            </w:r>
          </w:p>
        </w:tc>
        <w:tc>
          <w:tcPr>
            <w:tcW w:w="11056" w:type="dxa"/>
            <w:gridSpan w:val="2"/>
            <w:tcBorders>
              <w:bottom w:val="single" w:sz="4" w:space="0" w:color="auto"/>
            </w:tcBorders>
          </w:tcPr>
          <w:p w14:paraId="3103B42D" w14:textId="77777777" w:rsidR="007434C8" w:rsidRPr="00F86B30" w:rsidRDefault="007434C8" w:rsidP="00C7482C">
            <w:pPr>
              <w:tabs>
                <w:tab w:val="left" w:pos="3828"/>
              </w:tabs>
              <w:spacing w:before="120" w:after="120"/>
              <w:ind w:left="-64"/>
              <w:jc w:val="both"/>
              <w:rPr>
                <w:rFonts w:cs="Arial"/>
                <w:sz w:val="22"/>
              </w:rPr>
            </w:pPr>
          </w:p>
        </w:tc>
      </w:tr>
      <w:tr w:rsidR="007434C8" w:rsidRPr="00F86B30" w14:paraId="300D967B" w14:textId="77777777" w:rsidTr="00F01F4F">
        <w:trPr>
          <w:trHeight w:val="321"/>
          <w:jc w:val="center"/>
        </w:trPr>
        <w:tc>
          <w:tcPr>
            <w:tcW w:w="3121" w:type="dxa"/>
          </w:tcPr>
          <w:p w14:paraId="5CF915D5" w14:textId="77777777" w:rsidR="007434C8" w:rsidRPr="00F86B30" w:rsidRDefault="007434C8" w:rsidP="001F4D96">
            <w:pPr>
              <w:spacing w:before="120" w:after="120"/>
              <w:jc w:val="both"/>
              <w:rPr>
                <w:rFonts w:cs="Arial"/>
                <w:b/>
                <w:sz w:val="22"/>
              </w:rPr>
            </w:pPr>
            <w:r w:rsidRPr="00F86B30">
              <w:rPr>
                <w:rFonts w:cs="Arial"/>
                <w:b/>
                <w:sz w:val="22"/>
              </w:rPr>
              <w:t>Date et heure d’ouverture :</w:t>
            </w:r>
          </w:p>
        </w:tc>
        <w:tc>
          <w:tcPr>
            <w:tcW w:w="6821" w:type="dxa"/>
            <w:tcBorders>
              <w:bottom w:val="single" w:sz="4" w:space="0" w:color="auto"/>
            </w:tcBorders>
          </w:tcPr>
          <w:p w14:paraId="5AC77C65" w14:textId="77777777" w:rsidR="007434C8" w:rsidRPr="00F86B30" w:rsidRDefault="007434C8" w:rsidP="00D771B0">
            <w:pPr>
              <w:tabs>
                <w:tab w:val="left" w:pos="3828"/>
              </w:tabs>
              <w:spacing w:before="120" w:after="120"/>
              <w:ind w:left="-64"/>
              <w:jc w:val="both"/>
              <w:rPr>
                <w:rFonts w:cs="Arial"/>
                <w:sz w:val="22"/>
                <w:u w:val="single"/>
              </w:rPr>
            </w:pPr>
            <w:r w:rsidRPr="00F86B30">
              <w:rPr>
                <w:rFonts w:cs="Arial"/>
                <w:sz w:val="22"/>
              </w:rPr>
              <w:t xml:space="preserve">Le </w:t>
            </w:r>
          </w:p>
        </w:tc>
        <w:tc>
          <w:tcPr>
            <w:tcW w:w="4235" w:type="dxa"/>
            <w:tcBorders>
              <w:bottom w:val="single" w:sz="4" w:space="0" w:color="auto"/>
            </w:tcBorders>
          </w:tcPr>
          <w:p w14:paraId="31FC1DBC" w14:textId="77777777" w:rsidR="007434C8" w:rsidRPr="00F86B30" w:rsidRDefault="007434C8" w:rsidP="00D771B0">
            <w:pPr>
              <w:tabs>
                <w:tab w:val="left" w:pos="3828"/>
              </w:tabs>
              <w:spacing w:before="120" w:after="120"/>
              <w:ind w:left="-64"/>
              <w:jc w:val="both"/>
              <w:rPr>
                <w:rFonts w:cs="Arial"/>
                <w:sz w:val="22"/>
                <w:u w:val="single"/>
              </w:rPr>
            </w:pPr>
            <w:r w:rsidRPr="00F86B30">
              <w:rPr>
                <w:rFonts w:cs="Arial"/>
                <w:sz w:val="22"/>
              </w:rPr>
              <w:t xml:space="preserve">à </w:t>
            </w:r>
          </w:p>
        </w:tc>
      </w:tr>
      <w:tr w:rsidR="007434C8" w:rsidRPr="00F86B30" w14:paraId="3F541328" w14:textId="77777777" w:rsidTr="001F4D96">
        <w:trPr>
          <w:trHeight w:val="281"/>
          <w:jc w:val="center"/>
        </w:trPr>
        <w:tc>
          <w:tcPr>
            <w:tcW w:w="3121" w:type="dxa"/>
          </w:tcPr>
          <w:p w14:paraId="1452B6B7" w14:textId="77777777" w:rsidR="007434C8" w:rsidRPr="001064CE" w:rsidRDefault="007434C8" w:rsidP="001F4D96">
            <w:pPr>
              <w:spacing w:before="120" w:after="120"/>
              <w:jc w:val="both"/>
              <w:rPr>
                <w:rFonts w:cs="Arial"/>
                <w:b/>
                <w:sz w:val="22"/>
              </w:rPr>
            </w:pPr>
            <w:r w:rsidRPr="001064CE">
              <w:rPr>
                <w:rFonts w:cs="Arial"/>
                <w:b/>
                <w:sz w:val="22"/>
              </w:rPr>
              <w:t>N</w:t>
            </w:r>
            <w:r w:rsidRPr="001064CE">
              <w:rPr>
                <w:rFonts w:cs="Arial"/>
                <w:b/>
                <w:sz w:val="22"/>
                <w:vertAlign w:val="superscript"/>
              </w:rPr>
              <w:t>o</w:t>
            </w:r>
            <w:r w:rsidRPr="001064CE">
              <w:rPr>
                <w:rFonts w:cs="Arial"/>
                <w:b/>
                <w:sz w:val="22"/>
              </w:rPr>
              <w:t xml:space="preserve"> d’appel d’offres :</w:t>
            </w:r>
          </w:p>
        </w:tc>
        <w:tc>
          <w:tcPr>
            <w:tcW w:w="11056" w:type="dxa"/>
            <w:gridSpan w:val="2"/>
            <w:tcBorders>
              <w:top w:val="single" w:sz="4" w:space="0" w:color="auto"/>
              <w:bottom w:val="single" w:sz="4" w:space="0" w:color="auto"/>
            </w:tcBorders>
          </w:tcPr>
          <w:p w14:paraId="44384FA4" w14:textId="77777777" w:rsidR="007434C8" w:rsidRPr="001064CE" w:rsidRDefault="007434C8" w:rsidP="00C7482C">
            <w:pPr>
              <w:spacing w:before="120" w:after="120"/>
              <w:ind w:left="-64"/>
              <w:jc w:val="both"/>
              <w:rPr>
                <w:rFonts w:cs="Arial"/>
                <w:b/>
                <w:sz w:val="22"/>
                <w:u w:val="single"/>
              </w:rPr>
            </w:pPr>
          </w:p>
        </w:tc>
      </w:tr>
      <w:tr w:rsidR="007434C8" w:rsidRPr="00F86B30" w14:paraId="409301CD" w14:textId="77777777" w:rsidTr="001F4D96">
        <w:trPr>
          <w:trHeight w:val="281"/>
          <w:jc w:val="center"/>
        </w:trPr>
        <w:tc>
          <w:tcPr>
            <w:tcW w:w="3121" w:type="dxa"/>
          </w:tcPr>
          <w:p w14:paraId="176FB170" w14:textId="77777777" w:rsidR="007434C8" w:rsidRPr="00F86B30" w:rsidRDefault="007434C8" w:rsidP="001F4D96">
            <w:pPr>
              <w:spacing w:before="120" w:after="120"/>
              <w:jc w:val="both"/>
              <w:rPr>
                <w:rFonts w:cs="Arial"/>
                <w:b/>
                <w:sz w:val="22"/>
              </w:rPr>
            </w:pPr>
            <w:r w:rsidRPr="00F86B30">
              <w:rPr>
                <w:rFonts w:cs="Arial"/>
                <w:b/>
                <w:sz w:val="22"/>
              </w:rPr>
              <w:t>N</w:t>
            </w:r>
            <w:r w:rsidRPr="00F86B30">
              <w:rPr>
                <w:rFonts w:cs="Arial"/>
                <w:b/>
                <w:sz w:val="22"/>
                <w:vertAlign w:val="superscript"/>
              </w:rPr>
              <w:t>o</w:t>
            </w:r>
            <w:r w:rsidRPr="00F86B30">
              <w:rPr>
                <w:rFonts w:cs="Arial"/>
                <w:b/>
                <w:sz w:val="22"/>
              </w:rPr>
              <w:t xml:space="preserve"> SEAO :</w:t>
            </w:r>
          </w:p>
        </w:tc>
        <w:tc>
          <w:tcPr>
            <w:tcW w:w="11056" w:type="dxa"/>
            <w:gridSpan w:val="2"/>
            <w:tcBorders>
              <w:top w:val="single" w:sz="4" w:space="0" w:color="auto"/>
              <w:bottom w:val="single" w:sz="4" w:space="0" w:color="auto"/>
            </w:tcBorders>
          </w:tcPr>
          <w:p w14:paraId="32F6C93D" w14:textId="77777777" w:rsidR="007434C8" w:rsidRPr="00F86B30" w:rsidRDefault="007434C8" w:rsidP="001F4D96">
            <w:pPr>
              <w:spacing w:before="120" w:after="120"/>
              <w:ind w:left="-64"/>
              <w:jc w:val="both"/>
              <w:rPr>
                <w:rFonts w:cs="Arial"/>
                <w:sz w:val="22"/>
              </w:rPr>
            </w:pPr>
          </w:p>
        </w:tc>
      </w:tr>
    </w:tbl>
    <w:p w14:paraId="62B8EABD" w14:textId="77777777" w:rsidR="007434C8" w:rsidRPr="00DE1A3A" w:rsidRDefault="007434C8" w:rsidP="00DC6F2B">
      <w:pPr>
        <w:tabs>
          <w:tab w:val="left" w:pos="3828"/>
        </w:tabs>
        <w:spacing w:line="360" w:lineRule="auto"/>
        <w:ind w:left="709"/>
        <w:rPr>
          <w:rFonts w:cs="Arial"/>
          <w:sz w:val="22"/>
          <w:szCs w:val="16"/>
          <w:u w:val="single"/>
        </w:rPr>
      </w:pPr>
      <w:r>
        <w:rPr>
          <w:rFonts w:cs="Arial"/>
          <w:b/>
          <w:sz w:val="22"/>
        </w:rPr>
        <w:tab/>
      </w:r>
      <w:r>
        <w:rPr>
          <w:rFonts w:cs="Arial"/>
          <w:b/>
          <w:sz w:val="22"/>
        </w:rPr>
        <w:tab/>
      </w:r>
    </w:p>
    <w:tbl>
      <w:tblPr>
        <w:tblW w:w="14177" w:type="dxa"/>
        <w:jc w:val="center"/>
        <w:tblLayout w:type="fixed"/>
        <w:tblLook w:val="00A0" w:firstRow="1" w:lastRow="0" w:firstColumn="1" w:lastColumn="0" w:noHBand="0" w:noVBand="0"/>
      </w:tblPr>
      <w:tblGrid>
        <w:gridCol w:w="4698"/>
        <w:gridCol w:w="9479"/>
      </w:tblGrid>
      <w:tr w:rsidR="007434C8" w:rsidRPr="00F86B30" w14:paraId="379F475B" w14:textId="77777777" w:rsidTr="001F4D96">
        <w:trPr>
          <w:jc w:val="center"/>
        </w:trPr>
        <w:tc>
          <w:tcPr>
            <w:tcW w:w="14177" w:type="dxa"/>
            <w:gridSpan w:val="2"/>
            <w:tcBorders>
              <w:top w:val="single" w:sz="4" w:space="0" w:color="auto"/>
              <w:bottom w:val="single" w:sz="4" w:space="0" w:color="auto"/>
            </w:tcBorders>
          </w:tcPr>
          <w:p w14:paraId="6B12499F" w14:textId="77777777" w:rsidR="007434C8" w:rsidRPr="00F86B30" w:rsidRDefault="007434C8" w:rsidP="001F4D96">
            <w:pPr>
              <w:spacing w:before="60" w:after="60"/>
              <w:jc w:val="both"/>
              <w:rPr>
                <w:rFonts w:cs="Arial"/>
                <w:sz w:val="22"/>
              </w:rPr>
            </w:pPr>
            <w:r>
              <w:rPr>
                <w:rFonts w:cs="Arial"/>
                <w:sz w:val="22"/>
              </w:rPr>
              <w:t>Cette S</w:t>
            </w:r>
            <w:r w:rsidRPr="00F86B30">
              <w:rPr>
                <w:rFonts w:cs="Arial"/>
                <w:sz w:val="22"/>
              </w:rPr>
              <w:t xml:space="preserve">oumission, pour être validement reçue, doit se trouver physiquement entre les mains du greffier de la Ville ou tout autre représentant désigné, </w:t>
            </w:r>
            <w:r>
              <w:rPr>
                <w:rFonts w:cs="Arial"/>
                <w:sz w:val="22"/>
              </w:rPr>
              <w:t xml:space="preserve">à l’adresse ci-dessous mentionnée, </w:t>
            </w:r>
            <w:r w:rsidRPr="00F86B30">
              <w:rPr>
                <w:rFonts w:cs="Arial"/>
                <w:sz w:val="22"/>
              </w:rPr>
              <w:t>avant l’heure et la date d’ouverture des soumissions. Cette soumission sera ouverte immédiatement après par le greffier de la Ville ou un représentant désigné.</w:t>
            </w:r>
          </w:p>
        </w:tc>
      </w:tr>
      <w:tr w:rsidR="007434C8" w:rsidRPr="00F86B30" w14:paraId="1F458D81" w14:textId="77777777" w:rsidTr="001F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77" w:type="dxa"/>
            <w:gridSpan w:val="2"/>
            <w:tcBorders>
              <w:left w:val="nil"/>
              <w:right w:val="nil"/>
            </w:tcBorders>
          </w:tcPr>
          <w:p w14:paraId="74814BCA" w14:textId="77777777" w:rsidR="007434C8" w:rsidRPr="00C02597" w:rsidRDefault="007434C8" w:rsidP="001F4D96">
            <w:pPr>
              <w:spacing w:before="60" w:after="60"/>
              <w:rPr>
                <w:rFonts w:cs="Arial"/>
                <w:sz w:val="6"/>
              </w:rPr>
            </w:pPr>
          </w:p>
        </w:tc>
      </w:tr>
      <w:tr w:rsidR="007434C8" w:rsidRPr="00F86B30" w14:paraId="0A0139DF" w14:textId="77777777" w:rsidTr="0022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0"/>
          <w:jc w:val="center"/>
        </w:trPr>
        <w:tc>
          <w:tcPr>
            <w:tcW w:w="4698" w:type="dxa"/>
            <w:tcBorders>
              <w:right w:val="nil"/>
            </w:tcBorders>
          </w:tcPr>
          <w:p w14:paraId="4A5250EC" w14:textId="77777777" w:rsidR="007434C8" w:rsidRPr="00F86B30" w:rsidRDefault="007434C8" w:rsidP="001F4D96">
            <w:pPr>
              <w:spacing w:before="60" w:after="60"/>
              <w:rPr>
                <w:rFonts w:cs="Arial"/>
                <w:sz w:val="22"/>
              </w:rPr>
            </w:pPr>
          </w:p>
        </w:tc>
        <w:tc>
          <w:tcPr>
            <w:tcW w:w="9479" w:type="dxa"/>
            <w:tcBorders>
              <w:left w:val="nil"/>
            </w:tcBorders>
          </w:tcPr>
          <w:p w14:paraId="52F75D60" w14:textId="77777777" w:rsidR="007434C8" w:rsidRPr="00F86B30" w:rsidRDefault="007434C8" w:rsidP="001F4D96">
            <w:pPr>
              <w:spacing w:before="60" w:after="60"/>
              <w:rPr>
                <w:rFonts w:cs="Arial"/>
                <w:b/>
                <w:color w:val="FF0000"/>
                <w:sz w:val="32"/>
              </w:rPr>
            </w:pPr>
            <w:r w:rsidRPr="00F86B30">
              <w:rPr>
                <w:rFonts w:cs="Arial"/>
                <w:b/>
                <w:color w:val="FF0000"/>
                <w:sz w:val="32"/>
              </w:rPr>
              <w:t>Au greffier de la Ville de Montréal</w:t>
            </w:r>
          </w:p>
          <w:p w14:paraId="298AA47A" w14:textId="7832A11A" w:rsidR="007434C8" w:rsidRPr="00B14064" w:rsidRDefault="00454263" w:rsidP="001F4D96">
            <w:pPr>
              <w:spacing w:before="60" w:after="60"/>
              <w:rPr>
                <w:rFonts w:cs="Arial"/>
                <w:color w:val="0070C0"/>
                <w:sz w:val="28"/>
                <w:szCs w:val="28"/>
                <w:highlight w:val="lightGray"/>
              </w:rPr>
            </w:pPr>
            <w:r w:rsidRPr="00B14064">
              <w:rPr>
                <w:rFonts w:cs="Arial"/>
                <w:color w:val="0070C0"/>
                <w:sz w:val="28"/>
                <w:szCs w:val="28"/>
                <w:highlight w:val="lightGray"/>
              </w:rPr>
              <w:t>275, rue Notre-Dame Est (rez-de-chaussée)</w:t>
            </w:r>
            <w:r w:rsidR="007434C8" w:rsidRPr="00B14064">
              <w:rPr>
                <w:rFonts w:cs="Arial"/>
                <w:color w:val="0070C0"/>
                <w:sz w:val="28"/>
                <w:szCs w:val="28"/>
                <w:highlight w:val="lightGray"/>
              </w:rPr>
              <w:t xml:space="preserve">, </w:t>
            </w:r>
          </w:p>
          <w:p w14:paraId="46D4A47A" w14:textId="77777777" w:rsidR="007434C8" w:rsidRPr="00B14064" w:rsidRDefault="007434C8" w:rsidP="001F4D96">
            <w:pPr>
              <w:spacing w:before="60" w:after="60"/>
              <w:rPr>
                <w:rFonts w:cs="Arial"/>
                <w:color w:val="0070C0"/>
                <w:sz w:val="28"/>
                <w:szCs w:val="28"/>
                <w:highlight w:val="lightGray"/>
              </w:rPr>
            </w:pPr>
            <w:r w:rsidRPr="00B14064">
              <w:rPr>
                <w:rFonts w:cs="Arial"/>
                <w:color w:val="0070C0"/>
                <w:sz w:val="28"/>
                <w:szCs w:val="28"/>
                <w:highlight w:val="lightGray"/>
              </w:rPr>
              <w:t xml:space="preserve">Montréal (Québec) </w:t>
            </w:r>
          </w:p>
          <w:p w14:paraId="66B6B316" w14:textId="6BAC641F" w:rsidR="007434C8" w:rsidRPr="00227784" w:rsidRDefault="00B14064" w:rsidP="001F4D96">
            <w:pPr>
              <w:spacing w:before="60" w:after="60"/>
              <w:rPr>
                <w:rFonts w:cs="Arial"/>
                <w:sz w:val="16"/>
              </w:rPr>
            </w:pPr>
            <w:r w:rsidRPr="00B14064">
              <w:rPr>
                <w:rFonts w:cs="Arial"/>
                <w:color w:val="0070C0"/>
                <w:sz w:val="28"/>
                <w:szCs w:val="28"/>
                <w:highlight w:val="lightGray"/>
              </w:rPr>
              <w:t>H2Y 1C6</w:t>
            </w:r>
          </w:p>
        </w:tc>
      </w:tr>
    </w:tbl>
    <w:p w14:paraId="6C15E28C" w14:textId="77777777" w:rsidR="007434C8" w:rsidRDefault="007434C8" w:rsidP="00DC6F2B">
      <w:pPr>
        <w:ind w:left="240"/>
        <w:jc w:val="both"/>
        <w:rPr>
          <w:rFonts w:cs="Arial"/>
          <w:b/>
          <w:sz w:val="16"/>
          <w:szCs w:val="16"/>
        </w:rPr>
      </w:pPr>
    </w:p>
    <w:p w14:paraId="1EA0FA17" w14:textId="77777777" w:rsidR="007434C8" w:rsidRDefault="007434C8" w:rsidP="00DC6F2B">
      <w:pPr>
        <w:ind w:left="240"/>
        <w:jc w:val="both"/>
        <w:rPr>
          <w:rFonts w:cs="Arial"/>
          <w:b/>
          <w:sz w:val="16"/>
          <w:szCs w:val="16"/>
        </w:rPr>
        <w:sectPr w:rsidR="007434C8" w:rsidSect="001F4D96">
          <w:headerReference w:type="default" r:id="rId38"/>
          <w:footerReference w:type="default" r:id="rId39"/>
          <w:pgSz w:w="15840" w:h="12240" w:orient="landscape"/>
          <w:pgMar w:top="1134" w:right="567" w:bottom="1043" w:left="567" w:header="709" w:footer="709" w:gutter="0"/>
          <w:pgNumType w:start="1"/>
          <w:cols w:space="708"/>
          <w:formProt w:val="0"/>
          <w:docGrid w:linePitch="360"/>
        </w:sectPr>
      </w:pPr>
    </w:p>
    <w:p w14:paraId="20A7071E" w14:textId="77777777" w:rsidR="007434C8" w:rsidRDefault="007434C8" w:rsidP="00DC6F2B">
      <w:pPr>
        <w:ind w:left="240"/>
        <w:jc w:val="both"/>
        <w:rPr>
          <w:rFonts w:cs="Arial"/>
          <w:b/>
          <w:sz w:val="16"/>
          <w:szCs w:val="16"/>
        </w:rPr>
      </w:pPr>
    </w:p>
    <w:p w14:paraId="42C8DDAB" w14:textId="77777777" w:rsidR="007434C8" w:rsidRDefault="007434C8" w:rsidP="00DC6F2B">
      <w:pPr>
        <w:ind w:left="240"/>
        <w:jc w:val="both"/>
        <w:rPr>
          <w:rFonts w:cs="Arial"/>
          <w:b/>
          <w:sz w:val="16"/>
          <w:szCs w:val="16"/>
        </w:rPr>
      </w:pPr>
    </w:p>
    <w:p w14:paraId="2EECC5CF" w14:textId="77777777" w:rsidR="007434C8" w:rsidRPr="00164664" w:rsidRDefault="007434C8" w:rsidP="00DC6F2B">
      <w:pPr>
        <w:ind w:left="240"/>
        <w:jc w:val="both"/>
        <w:rPr>
          <w:rFonts w:cs="Arial"/>
          <w:b/>
        </w:rPr>
      </w:pPr>
    </w:p>
    <w:p w14:paraId="4C6D6420" w14:textId="77777777" w:rsidR="007434C8" w:rsidRPr="00164664" w:rsidRDefault="007434C8" w:rsidP="00DC6F2B">
      <w:pPr>
        <w:ind w:left="240"/>
        <w:jc w:val="both"/>
        <w:rPr>
          <w:rFonts w:cs="Arial"/>
          <w:b/>
        </w:rPr>
      </w:pPr>
    </w:p>
    <w:p w14:paraId="1BA6F5DF" w14:textId="77777777" w:rsidR="007434C8" w:rsidRPr="00164664" w:rsidRDefault="007434C8" w:rsidP="00DC6F2B">
      <w:pPr>
        <w:ind w:left="240"/>
        <w:jc w:val="both"/>
        <w:rPr>
          <w:rFonts w:cs="Arial"/>
          <w:b/>
        </w:rPr>
      </w:pPr>
    </w:p>
    <w:p w14:paraId="6F33221B" w14:textId="77777777" w:rsidR="007434C8" w:rsidRPr="00164664" w:rsidRDefault="007434C8" w:rsidP="00DC6F2B">
      <w:pPr>
        <w:ind w:left="240"/>
        <w:jc w:val="both"/>
        <w:rPr>
          <w:rFonts w:cs="Arial"/>
          <w:b/>
        </w:rPr>
      </w:pPr>
    </w:p>
    <w:p w14:paraId="17B06B8F" w14:textId="77777777" w:rsidR="007434C8" w:rsidRPr="00164664" w:rsidRDefault="007434C8" w:rsidP="00DC6F2B">
      <w:pPr>
        <w:ind w:left="240"/>
        <w:jc w:val="both"/>
        <w:rPr>
          <w:rFonts w:cs="Arial"/>
          <w:b/>
        </w:rPr>
      </w:pPr>
    </w:p>
    <w:p w14:paraId="661B0944" w14:textId="77777777" w:rsidR="007434C8" w:rsidRPr="00164664" w:rsidRDefault="007434C8" w:rsidP="00DC6F2B">
      <w:pPr>
        <w:ind w:left="240"/>
        <w:jc w:val="both"/>
        <w:rPr>
          <w:rFonts w:cs="Arial"/>
          <w:b/>
        </w:rPr>
      </w:pPr>
    </w:p>
    <w:p w14:paraId="363F5803" w14:textId="77777777" w:rsidR="007434C8" w:rsidRPr="00164664" w:rsidRDefault="007434C8" w:rsidP="00DC6F2B">
      <w:pPr>
        <w:ind w:left="240"/>
        <w:jc w:val="both"/>
        <w:rPr>
          <w:rFonts w:cs="Arial"/>
          <w:b/>
        </w:rPr>
      </w:pPr>
    </w:p>
    <w:p w14:paraId="37202A8E" w14:textId="77777777" w:rsidR="007434C8" w:rsidRPr="00164664" w:rsidRDefault="007434C8" w:rsidP="00DC6F2B">
      <w:pPr>
        <w:ind w:left="240"/>
        <w:jc w:val="both"/>
        <w:rPr>
          <w:rFonts w:cs="Arial"/>
          <w:b/>
        </w:rPr>
      </w:pPr>
    </w:p>
    <w:p w14:paraId="680D5DA7" w14:textId="77777777" w:rsidR="007434C8" w:rsidRPr="00164664" w:rsidRDefault="007434C8" w:rsidP="00DC6F2B">
      <w:pPr>
        <w:ind w:left="240"/>
        <w:jc w:val="both"/>
        <w:rPr>
          <w:rFonts w:cs="Arial"/>
          <w:b/>
        </w:rPr>
      </w:pPr>
    </w:p>
    <w:p w14:paraId="63CEC83A" w14:textId="77777777" w:rsidR="007434C8" w:rsidRPr="00164664" w:rsidRDefault="007434C8" w:rsidP="00DC6F2B">
      <w:pPr>
        <w:ind w:left="240"/>
        <w:jc w:val="both"/>
        <w:rPr>
          <w:rFonts w:cs="Arial"/>
          <w:b/>
        </w:rPr>
      </w:pPr>
    </w:p>
    <w:p w14:paraId="0EE43CE1" w14:textId="77777777" w:rsidR="007434C8" w:rsidRPr="00164664" w:rsidRDefault="007434C8" w:rsidP="00DC6F2B">
      <w:pPr>
        <w:ind w:left="240"/>
        <w:jc w:val="both"/>
        <w:rPr>
          <w:rFonts w:cs="Arial"/>
          <w:b/>
        </w:rPr>
      </w:pPr>
    </w:p>
    <w:p w14:paraId="6500351D" w14:textId="77777777" w:rsidR="007434C8" w:rsidRPr="00164664" w:rsidRDefault="007434C8" w:rsidP="00DC6F2B">
      <w:pPr>
        <w:ind w:left="240"/>
        <w:jc w:val="both"/>
        <w:rPr>
          <w:rFonts w:cs="Arial"/>
          <w:b/>
        </w:rPr>
      </w:pPr>
    </w:p>
    <w:p w14:paraId="54028E46" w14:textId="77777777" w:rsidR="007434C8" w:rsidRPr="00164664" w:rsidRDefault="007434C8" w:rsidP="00DC6F2B">
      <w:pPr>
        <w:ind w:left="240"/>
        <w:jc w:val="both"/>
        <w:rPr>
          <w:rFonts w:cs="Arial"/>
          <w:b/>
        </w:rPr>
      </w:pPr>
    </w:p>
    <w:p w14:paraId="0118ED1F" w14:textId="77777777" w:rsidR="007434C8" w:rsidRPr="00164664" w:rsidRDefault="007434C8" w:rsidP="00DC6F2B">
      <w:pPr>
        <w:ind w:left="240"/>
        <w:jc w:val="both"/>
        <w:rPr>
          <w:rFonts w:cs="Arial"/>
          <w:b/>
        </w:rPr>
      </w:pPr>
    </w:p>
    <w:p w14:paraId="344D81FF" w14:textId="77777777" w:rsidR="007434C8" w:rsidRPr="00164664" w:rsidRDefault="007434C8" w:rsidP="00DC6F2B">
      <w:pPr>
        <w:ind w:left="240"/>
        <w:jc w:val="both"/>
        <w:rPr>
          <w:rFonts w:cs="Arial"/>
          <w:b/>
        </w:rPr>
      </w:pPr>
    </w:p>
    <w:p w14:paraId="1C80F546" w14:textId="77777777" w:rsidR="007434C8" w:rsidRPr="00164664" w:rsidRDefault="007434C8" w:rsidP="00AD0DFD">
      <w:pPr>
        <w:pStyle w:val="Numrosection"/>
      </w:pPr>
      <w:r w:rsidRPr="00164664">
        <w:t>SECTION V</w:t>
      </w:r>
      <w:r>
        <w:t>II</w:t>
      </w:r>
      <w:r w:rsidRPr="00164664">
        <w:t> </w:t>
      </w:r>
    </w:p>
    <w:p w14:paraId="1A4E310C" w14:textId="6AC530EC" w:rsidR="007434C8" w:rsidRPr="00164664" w:rsidRDefault="007434C8" w:rsidP="00DC6F2B">
      <w:pPr>
        <w:pStyle w:val="Titredesection-visible"/>
        <w:ind w:left="240"/>
        <w:outlineLvl w:val="0"/>
      </w:pPr>
      <w:r>
        <w:t>DOCUMENTS TECHNIQUES SPÉC</w:t>
      </w:r>
      <w:r w:rsidR="003C5181">
        <w:t>IAUX</w:t>
      </w:r>
    </w:p>
    <w:p w14:paraId="44BC5471" w14:textId="77777777" w:rsidR="007434C8" w:rsidRPr="00164664" w:rsidRDefault="007434C8" w:rsidP="00DC6F2B">
      <w:pPr>
        <w:ind w:left="240"/>
        <w:jc w:val="both"/>
        <w:rPr>
          <w:rFonts w:cs="Arial"/>
          <w:b/>
        </w:rPr>
      </w:pPr>
    </w:p>
    <w:p w14:paraId="0800424B" w14:textId="77777777" w:rsidR="007434C8" w:rsidRPr="00164664" w:rsidRDefault="007434C8" w:rsidP="00DC6F2B">
      <w:pPr>
        <w:ind w:left="240"/>
        <w:jc w:val="both"/>
        <w:rPr>
          <w:rFonts w:cs="Arial"/>
          <w:b/>
        </w:rPr>
      </w:pPr>
    </w:p>
    <w:p w14:paraId="0CFBDAC4" w14:textId="77777777" w:rsidR="007434C8" w:rsidRPr="00164664" w:rsidRDefault="007434C8" w:rsidP="00DC6F2B">
      <w:pPr>
        <w:ind w:left="240"/>
        <w:jc w:val="both"/>
        <w:rPr>
          <w:rFonts w:cs="Arial"/>
          <w:b/>
        </w:rPr>
      </w:pPr>
    </w:p>
    <w:p w14:paraId="3504486D" w14:textId="77777777" w:rsidR="007434C8" w:rsidRPr="00164664" w:rsidRDefault="007434C8" w:rsidP="00DC6F2B">
      <w:pPr>
        <w:ind w:left="240"/>
        <w:jc w:val="both"/>
        <w:rPr>
          <w:rFonts w:cs="Arial"/>
          <w:b/>
        </w:rPr>
      </w:pPr>
    </w:p>
    <w:p w14:paraId="005B526C" w14:textId="77777777" w:rsidR="007434C8" w:rsidRPr="001064CE" w:rsidRDefault="007434C8" w:rsidP="00DC6F2B">
      <w:pPr>
        <w:pStyle w:val="Sectionnepasretourner"/>
      </w:pPr>
      <w:r w:rsidRPr="001064CE">
        <w:t>Section à NE PAS retourner</w:t>
      </w:r>
    </w:p>
    <w:p w14:paraId="4A759E06" w14:textId="77777777" w:rsidR="007434C8" w:rsidRDefault="007434C8" w:rsidP="00DC6F2B">
      <w:pPr>
        <w:pStyle w:val="Sectionnepasretourner"/>
      </w:pPr>
      <w:r>
        <w:br w:type="page"/>
      </w:r>
    </w:p>
    <w:p w14:paraId="1D3C2D24" w14:textId="77777777" w:rsidR="007434C8" w:rsidRPr="001064CE" w:rsidRDefault="007434C8" w:rsidP="00DC6F2B">
      <w:pPr>
        <w:pStyle w:val="Sectionnepasretourner"/>
        <w:rPr>
          <w:color w:val="FF0000"/>
        </w:rPr>
      </w:pPr>
      <w:r w:rsidRPr="001064CE">
        <w:rPr>
          <w:color w:val="FF0000"/>
        </w:rPr>
        <w:lastRenderedPageBreak/>
        <w:t>Insérer</w:t>
      </w:r>
      <w:r>
        <w:rPr>
          <w:color w:val="FF0000"/>
        </w:rPr>
        <w:t xml:space="preserve"> la liste de vos documents techniques spéciales </w:t>
      </w:r>
    </w:p>
    <w:p w14:paraId="289C8197" w14:textId="77777777" w:rsidR="007434C8" w:rsidRPr="001064CE" w:rsidRDefault="007434C8" w:rsidP="00DC6F2B">
      <w:pPr>
        <w:pStyle w:val="Sectionnepasretourner"/>
        <w:rPr>
          <w:color w:val="FF0000"/>
        </w:rPr>
        <w:sectPr w:rsidR="007434C8" w:rsidRPr="001064CE" w:rsidSect="00227784">
          <w:headerReference w:type="default" r:id="rId40"/>
          <w:footerReference w:type="default" r:id="rId41"/>
          <w:headerReference w:type="first" r:id="rId42"/>
          <w:footerReference w:type="first" r:id="rId43"/>
          <w:pgSz w:w="12240" w:h="15840"/>
          <w:pgMar w:top="567" w:right="1041" w:bottom="567" w:left="1134" w:header="709" w:footer="709" w:gutter="0"/>
          <w:pgNumType w:start="1"/>
          <w:cols w:space="708"/>
          <w:formProt w:val="0"/>
          <w:titlePg/>
          <w:docGrid w:linePitch="360"/>
        </w:sectPr>
      </w:pPr>
    </w:p>
    <w:p w14:paraId="17244A96" w14:textId="77777777" w:rsidR="007434C8" w:rsidRPr="00164664" w:rsidRDefault="007434C8" w:rsidP="00DC6F2B">
      <w:pPr>
        <w:jc w:val="both"/>
        <w:rPr>
          <w:rFonts w:cs="Arial"/>
          <w:szCs w:val="20"/>
        </w:rPr>
      </w:pPr>
    </w:p>
    <w:p w14:paraId="664E0FF7" w14:textId="77777777" w:rsidR="007434C8" w:rsidRDefault="007434C8" w:rsidP="00E44075">
      <w:pPr>
        <w:ind w:left="240"/>
        <w:jc w:val="both"/>
        <w:rPr>
          <w:rFonts w:cs="Arial"/>
          <w:b/>
          <w:sz w:val="16"/>
          <w:szCs w:val="16"/>
        </w:rPr>
      </w:pPr>
    </w:p>
    <w:p w14:paraId="5BC76EC4" w14:textId="77777777" w:rsidR="007434C8" w:rsidRDefault="007434C8" w:rsidP="00E44075">
      <w:pPr>
        <w:ind w:left="240"/>
        <w:jc w:val="both"/>
        <w:rPr>
          <w:rFonts w:cs="Arial"/>
          <w:b/>
          <w:sz w:val="16"/>
          <w:szCs w:val="16"/>
        </w:rPr>
      </w:pPr>
    </w:p>
    <w:p w14:paraId="0CF12E99" w14:textId="77777777" w:rsidR="007434C8" w:rsidRPr="00164664" w:rsidRDefault="007434C8" w:rsidP="00E44075">
      <w:pPr>
        <w:ind w:left="240"/>
        <w:jc w:val="both"/>
        <w:rPr>
          <w:rFonts w:cs="Arial"/>
          <w:b/>
        </w:rPr>
      </w:pPr>
    </w:p>
    <w:p w14:paraId="1B954B72" w14:textId="77777777" w:rsidR="007434C8" w:rsidRPr="00164664" w:rsidRDefault="007434C8" w:rsidP="00E44075">
      <w:pPr>
        <w:ind w:left="240"/>
        <w:jc w:val="both"/>
        <w:rPr>
          <w:rFonts w:cs="Arial"/>
          <w:b/>
        </w:rPr>
      </w:pPr>
    </w:p>
    <w:p w14:paraId="497C202B" w14:textId="77777777" w:rsidR="007434C8" w:rsidRPr="00164664" w:rsidRDefault="007434C8" w:rsidP="00E44075">
      <w:pPr>
        <w:ind w:left="240"/>
        <w:jc w:val="both"/>
        <w:rPr>
          <w:rFonts w:cs="Arial"/>
          <w:b/>
        </w:rPr>
      </w:pPr>
    </w:p>
    <w:p w14:paraId="39EADD99" w14:textId="77777777" w:rsidR="007434C8" w:rsidRPr="00164664" w:rsidRDefault="007434C8" w:rsidP="00E44075">
      <w:pPr>
        <w:ind w:left="240"/>
        <w:jc w:val="both"/>
        <w:rPr>
          <w:rFonts w:cs="Arial"/>
          <w:b/>
        </w:rPr>
      </w:pPr>
    </w:p>
    <w:p w14:paraId="02441778" w14:textId="77777777" w:rsidR="007434C8" w:rsidRPr="00164664" w:rsidRDefault="007434C8" w:rsidP="00E44075">
      <w:pPr>
        <w:ind w:left="240"/>
        <w:jc w:val="both"/>
        <w:rPr>
          <w:rFonts w:cs="Arial"/>
          <w:b/>
        </w:rPr>
      </w:pPr>
    </w:p>
    <w:p w14:paraId="094504C1" w14:textId="77777777" w:rsidR="007434C8" w:rsidRPr="00164664" w:rsidRDefault="007434C8" w:rsidP="00E44075">
      <w:pPr>
        <w:ind w:left="240"/>
        <w:jc w:val="both"/>
        <w:rPr>
          <w:rFonts w:cs="Arial"/>
          <w:b/>
        </w:rPr>
      </w:pPr>
    </w:p>
    <w:p w14:paraId="37D40F65" w14:textId="77777777" w:rsidR="007434C8" w:rsidRPr="00164664" w:rsidRDefault="007434C8" w:rsidP="00E44075">
      <w:pPr>
        <w:ind w:left="240"/>
        <w:jc w:val="both"/>
        <w:rPr>
          <w:rFonts w:cs="Arial"/>
          <w:b/>
        </w:rPr>
      </w:pPr>
    </w:p>
    <w:p w14:paraId="5D5F77C3" w14:textId="77777777" w:rsidR="007434C8" w:rsidRPr="00164664" w:rsidRDefault="007434C8" w:rsidP="00E44075">
      <w:pPr>
        <w:ind w:left="240"/>
        <w:jc w:val="both"/>
        <w:rPr>
          <w:rFonts w:cs="Arial"/>
          <w:b/>
        </w:rPr>
      </w:pPr>
    </w:p>
    <w:p w14:paraId="32825BD7" w14:textId="77777777" w:rsidR="007434C8" w:rsidRPr="00164664" w:rsidRDefault="007434C8" w:rsidP="00E44075">
      <w:pPr>
        <w:ind w:left="240"/>
        <w:jc w:val="both"/>
        <w:rPr>
          <w:rFonts w:cs="Arial"/>
          <w:b/>
        </w:rPr>
      </w:pPr>
    </w:p>
    <w:p w14:paraId="4E0A2571" w14:textId="77777777" w:rsidR="007434C8" w:rsidRPr="00164664" w:rsidRDefault="007434C8" w:rsidP="00E44075">
      <w:pPr>
        <w:ind w:left="240"/>
        <w:jc w:val="both"/>
        <w:rPr>
          <w:rFonts w:cs="Arial"/>
          <w:b/>
        </w:rPr>
      </w:pPr>
    </w:p>
    <w:p w14:paraId="764B2DD3" w14:textId="77777777" w:rsidR="007434C8" w:rsidRPr="00164664" w:rsidRDefault="007434C8" w:rsidP="00E44075">
      <w:pPr>
        <w:ind w:left="240"/>
        <w:jc w:val="both"/>
        <w:rPr>
          <w:rFonts w:cs="Arial"/>
          <w:b/>
        </w:rPr>
      </w:pPr>
    </w:p>
    <w:p w14:paraId="3D29E652" w14:textId="77777777" w:rsidR="007434C8" w:rsidRPr="00164664" w:rsidRDefault="007434C8" w:rsidP="00E44075">
      <w:pPr>
        <w:ind w:left="240"/>
        <w:jc w:val="both"/>
        <w:rPr>
          <w:rFonts w:cs="Arial"/>
          <w:b/>
        </w:rPr>
      </w:pPr>
    </w:p>
    <w:p w14:paraId="0B75BC92" w14:textId="77777777" w:rsidR="007434C8" w:rsidRPr="00164664" w:rsidRDefault="007434C8" w:rsidP="00E44075">
      <w:pPr>
        <w:ind w:left="240"/>
        <w:jc w:val="both"/>
        <w:rPr>
          <w:rFonts w:cs="Arial"/>
          <w:b/>
        </w:rPr>
      </w:pPr>
    </w:p>
    <w:p w14:paraId="3ECFEC47" w14:textId="77777777" w:rsidR="007434C8" w:rsidRPr="00164664" w:rsidRDefault="007434C8" w:rsidP="00E44075">
      <w:pPr>
        <w:ind w:left="240"/>
        <w:jc w:val="both"/>
        <w:rPr>
          <w:rFonts w:cs="Arial"/>
          <w:b/>
        </w:rPr>
      </w:pPr>
    </w:p>
    <w:p w14:paraId="49A84552" w14:textId="77777777" w:rsidR="007434C8" w:rsidRPr="00164664" w:rsidRDefault="007434C8" w:rsidP="00E44075">
      <w:pPr>
        <w:ind w:left="240"/>
        <w:jc w:val="both"/>
        <w:rPr>
          <w:rFonts w:cs="Arial"/>
          <w:b/>
        </w:rPr>
      </w:pPr>
    </w:p>
    <w:p w14:paraId="57783959" w14:textId="77777777" w:rsidR="007434C8" w:rsidRPr="00164664" w:rsidRDefault="007434C8" w:rsidP="00E44075">
      <w:pPr>
        <w:pStyle w:val="Numrosection"/>
      </w:pPr>
      <w:r w:rsidRPr="00164664">
        <w:t>SECTION V</w:t>
      </w:r>
      <w:r>
        <w:t>III</w:t>
      </w:r>
      <w:r w:rsidRPr="00164664">
        <w:t> </w:t>
      </w:r>
    </w:p>
    <w:p w14:paraId="3A3CEE03" w14:textId="77777777" w:rsidR="007434C8" w:rsidRPr="00164664" w:rsidRDefault="007434C8" w:rsidP="00E44075">
      <w:pPr>
        <w:pStyle w:val="Titredesection-visible"/>
        <w:ind w:left="240"/>
        <w:outlineLvl w:val="0"/>
      </w:pPr>
      <w:r>
        <w:t>LISTE DES PLANS</w:t>
      </w:r>
    </w:p>
    <w:p w14:paraId="4E83CB65" w14:textId="77777777" w:rsidR="007434C8" w:rsidRPr="00164664" w:rsidRDefault="007434C8" w:rsidP="00E44075">
      <w:pPr>
        <w:ind w:left="240"/>
        <w:jc w:val="both"/>
        <w:rPr>
          <w:rFonts w:cs="Arial"/>
          <w:b/>
        </w:rPr>
      </w:pPr>
    </w:p>
    <w:p w14:paraId="311EC785" w14:textId="77777777" w:rsidR="007434C8" w:rsidRPr="00164664" w:rsidRDefault="007434C8" w:rsidP="00E44075">
      <w:pPr>
        <w:ind w:left="240"/>
        <w:jc w:val="both"/>
        <w:rPr>
          <w:rFonts w:cs="Arial"/>
          <w:b/>
        </w:rPr>
      </w:pPr>
    </w:p>
    <w:p w14:paraId="04D90D64" w14:textId="77777777" w:rsidR="007434C8" w:rsidRPr="00164664" w:rsidRDefault="007434C8" w:rsidP="00E44075">
      <w:pPr>
        <w:ind w:left="240"/>
        <w:jc w:val="both"/>
        <w:rPr>
          <w:rFonts w:cs="Arial"/>
          <w:b/>
        </w:rPr>
      </w:pPr>
    </w:p>
    <w:p w14:paraId="15E3612A" w14:textId="77777777" w:rsidR="007434C8" w:rsidRPr="00164664" w:rsidRDefault="007434C8" w:rsidP="00E44075">
      <w:pPr>
        <w:ind w:left="240"/>
        <w:jc w:val="both"/>
        <w:rPr>
          <w:rFonts w:cs="Arial"/>
          <w:b/>
        </w:rPr>
      </w:pPr>
    </w:p>
    <w:p w14:paraId="4F1345B3" w14:textId="77777777" w:rsidR="007434C8" w:rsidRPr="001064CE" w:rsidRDefault="007434C8" w:rsidP="00E44075">
      <w:pPr>
        <w:pStyle w:val="Sectionnepasretourner"/>
      </w:pPr>
      <w:r w:rsidRPr="001064CE">
        <w:t>Section à NE PAS retourner</w:t>
      </w:r>
    </w:p>
    <w:p w14:paraId="3165BBC5" w14:textId="77777777" w:rsidR="007434C8" w:rsidRDefault="007434C8" w:rsidP="00E44075">
      <w:pPr>
        <w:pStyle w:val="Sectionnepasretourner"/>
      </w:pPr>
      <w:r>
        <w:br w:type="page"/>
      </w:r>
    </w:p>
    <w:p w14:paraId="26E142F1" w14:textId="77777777" w:rsidR="007434C8" w:rsidRPr="001064CE" w:rsidRDefault="007434C8" w:rsidP="00E44075">
      <w:pPr>
        <w:pStyle w:val="Sectionnepasretourner"/>
        <w:rPr>
          <w:color w:val="FF0000"/>
        </w:rPr>
      </w:pPr>
      <w:r w:rsidRPr="001064CE">
        <w:rPr>
          <w:color w:val="FF0000"/>
        </w:rPr>
        <w:lastRenderedPageBreak/>
        <w:t>Insérer</w:t>
      </w:r>
      <w:r>
        <w:rPr>
          <w:color w:val="FF0000"/>
        </w:rPr>
        <w:t xml:space="preserve"> la liste de vos plans</w:t>
      </w:r>
      <w:r w:rsidRPr="001064CE">
        <w:rPr>
          <w:color w:val="FF0000"/>
        </w:rPr>
        <w:t xml:space="preserve"> </w:t>
      </w:r>
    </w:p>
    <w:p w14:paraId="2AD1F13E" w14:textId="77777777" w:rsidR="007434C8" w:rsidRPr="001064CE" w:rsidRDefault="007434C8" w:rsidP="00A06605">
      <w:pPr>
        <w:pStyle w:val="Sectionnepasretourner"/>
        <w:ind w:left="0"/>
        <w:rPr>
          <w:color w:val="FF0000"/>
        </w:rPr>
        <w:sectPr w:rsidR="007434C8" w:rsidRPr="001064CE" w:rsidSect="00227784">
          <w:headerReference w:type="default" r:id="rId44"/>
          <w:footerReference w:type="default" r:id="rId45"/>
          <w:headerReference w:type="first" r:id="rId46"/>
          <w:footerReference w:type="first" r:id="rId47"/>
          <w:pgSz w:w="12240" w:h="15840"/>
          <w:pgMar w:top="567" w:right="1041" w:bottom="567" w:left="1134" w:header="709" w:footer="709" w:gutter="0"/>
          <w:pgNumType w:start="1"/>
          <w:cols w:space="708"/>
          <w:formProt w:val="0"/>
          <w:titlePg/>
          <w:docGrid w:linePitch="360"/>
        </w:sectPr>
      </w:pPr>
    </w:p>
    <w:p w14:paraId="53209B42" w14:textId="77777777" w:rsidR="007434C8" w:rsidRDefault="007434C8" w:rsidP="00A06605"/>
    <w:sectPr w:rsidR="007434C8" w:rsidSect="001F4D96">
      <w:headerReference w:type="even" r:id="rId48"/>
      <w:headerReference w:type="default" r:id="rId49"/>
      <w:footerReference w:type="default" r:id="rId50"/>
      <w:pgSz w:w="12240" w:h="15840"/>
      <w:pgMar w:top="567" w:right="1041"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65D88" w14:textId="77777777" w:rsidR="002A13AE" w:rsidRDefault="002A13AE" w:rsidP="001F4D96">
      <w:r>
        <w:separator/>
      </w:r>
    </w:p>
  </w:endnote>
  <w:endnote w:type="continuationSeparator" w:id="0">
    <w:p w14:paraId="057313BC" w14:textId="77777777" w:rsidR="002A13AE" w:rsidRDefault="002A13AE" w:rsidP="001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08074" w14:textId="77777777" w:rsidR="00F61A1F" w:rsidRDefault="00F61A1F" w:rsidP="001F4D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FCC618" w14:textId="77777777" w:rsidR="00F61A1F" w:rsidRDefault="00F61A1F" w:rsidP="001F4D96">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F3D4E" w14:textId="77777777" w:rsidR="00F61A1F" w:rsidRPr="003C17E8" w:rsidRDefault="00F61A1F" w:rsidP="003C17E8">
    <w:pPr>
      <w:pStyle w:val="Pieddepage"/>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A9DF8" w14:textId="77777777" w:rsidR="00F61A1F" w:rsidRPr="003C17E8" w:rsidRDefault="00F61A1F" w:rsidP="003C17E8">
    <w:pPr>
      <w:pStyle w:val="Pieddepage"/>
      <w:jc w:val="right"/>
    </w:pPr>
    <w:r>
      <w:t xml:space="preserve">page </w:t>
    </w:r>
    <w:r>
      <w:fldChar w:fldCharType="begin"/>
    </w:r>
    <w:r>
      <w:instrText>PAGE   \* MERGEFORMAT</w:instrText>
    </w:r>
    <w:r>
      <w:fldChar w:fldCharType="separate"/>
    </w:r>
    <w:r w:rsidR="00446190" w:rsidRPr="00446190">
      <w:rPr>
        <w:noProof/>
        <w:lang w:val="fr-FR"/>
      </w:rPr>
      <w:t>2</w:t>
    </w:r>
    <w:r>
      <w:rPr>
        <w:noProof/>
        <w:lang w:val="fr-F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2D81A" w14:textId="77777777" w:rsidR="00F61A1F" w:rsidRDefault="00F61A1F">
    <w:pPr>
      <w:pStyle w:val="Pieddepage"/>
      <w:jc w:val="right"/>
    </w:pPr>
    <w:r>
      <w:t xml:space="preserve">page </w:t>
    </w:r>
    <w:r>
      <w:fldChar w:fldCharType="begin"/>
    </w:r>
    <w:r>
      <w:instrText>PAGE   \* MERGEFORMAT</w:instrText>
    </w:r>
    <w:r>
      <w:fldChar w:fldCharType="separate"/>
    </w:r>
    <w:r w:rsidR="00446190" w:rsidRPr="00446190">
      <w:rPr>
        <w:noProof/>
        <w:lang w:val="fr-FR"/>
      </w:rPr>
      <w:t>3</w:t>
    </w:r>
    <w:r>
      <w:rPr>
        <w:noProof/>
        <w:lang w:val="fr-FR"/>
      </w:rPr>
      <w:fldChar w:fldCharType="end"/>
    </w:r>
  </w:p>
  <w:p w14:paraId="7859412C" w14:textId="77777777" w:rsidR="00F61A1F" w:rsidRPr="003C17E8" w:rsidRDefault="00F61A1F" w:rsidP="003C17E8">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EDFA4" w14:textId="77777777" w:rsidR="00F61A1F" w:rsidRDefault="00F61A1F">
    <w:pPr>
      <w:pStyle w:val="Pieddepage"/>
      <w:jc w:val="right"/>
    </w:pPr>
  </w:p>
  <w:p w14:paraId="52568180" w14:textId="77777777" w:rsidR="00F61A1F" w:rsidRPr="00525D37" w:rsidRDefault="00F61A1F" w:rsidP="003C17E8">
    <w:pPr>
      <w:pStyle w:val="Pieddepage"/>
    </w:pPr>
  </w:p>
  <w:p w14:paraId="5BB2ED0E" w14:textId="77777777" w:rsidR="00F61A1F" w:rsidRPr="00525D37" w:rsidRDefault="00F61A1F" w:rsidP="001F4D96">
    <w:pPr>
      <w:pStyle w:val="Pieddepage"/>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96A2A" w14:textId="77777777" w:rsidR="00F61A1F" w:rsidRDefault="00F61A1F">
    <w:pPr>
      <w:pStyle w:val="Pieddepage"/>
      <w:jc w:val="right"/>
    </w:pPr>
  </w:p>
  <w:p w14:paraId="59CA9E54" w14:textId="77777777" w:rsidR="00F61A1F" w:rsidRPr="00525D37" w:rsidRDefault="00F61A1F" w:rsidP="003C17E8">
    <w:pPr>
      <w:pStyle w:val="Pieddepage"/>
      <w:jc w:val="right"/>
    </w:pPr>
    <w:r>
      <w:t xml:space="preserve">page </w:t>
    </w:r>
    <w:r>
      <w:fldChar w:fldCharType="begin"/>
    </w:r>
    <w:r>
      <w:instrText>PAGE   \* MERGEFORMAT</w:instrText>
    </w:r>
    <w:r>
      <w:fldChar w:fldCharType="separate"/>
    </w:r>
    <w:r w:rsidR="00446190" w:rsidRPr="00446190">
      <w:rPr>
        <w:noProof/>
        <w:lang w:val="fr-FR"/>
      </w:rPr>
      <w:t>2</w:t>
    </w:r>
    <w:r>
      <w:rPr>
        <w:noProof/>
        <w:lang w:val="fr-FR"/>
      </w:rPr>
      <w:fldChar w:fldCharType="end"/>
    </w:r>
  </w:p>
  <w:p w14:paraId="4D28EAE2" w14:textId="77777777" w:rsidR="00F61A1F" w:rsidRPr="00525D37" w:rsidRDefault="00F61A1F" w:rsidP="003C17E8">
    <w:pPr>
      <w:pStyle w:val="Pieddepage"/>
    </w:pPr>
  </w:p>
  <w:p w14:paraId="35C7CF4C" w14:textId="77777777" w:rsidR="00F61A1F" w:rsidRPr="00525D37" w:rsidRDefault="00F61A1F" w:rsidP="001F4D96">
    <w:pPr>
      <w:pStyle w:val="Pieddepage"/>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72D2A" w14:textId="77777777" w:rsidR="00F61A1F" w:rsidRPr="001064CE" w:rsidRDefault="00F61A1F" w:rsidP="001F4D96">
    <w:pPr>
      <w:pStyle w:val="Pieddepage"/>
      <w:jc w:val="right"/>
      <w:rPr>
        <w:sz w:val="20"/>
      </w:rPr>
    </w:pPr>
  </w:p>
  <w:p w14:paraId="68AC988B" w14:textId="77777777" w:rsidR="00F61A1F" w:rsidRDefault="00F61A1F">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A869F" w14:textId="77777777" w:rsidR="00F61A1F" w:rsidRDefault="00F61A1F">
    <w:pPr>
      <w:pStyle w:val="Pieddepage"/>
      <w:jc w:val="right"/>
    </w:pPr>
  </w:p>
  <w:p w14:paraId="312B5276" w14:textId="77777777" w:rsidR="00F61A1F" w:rsidRPr="00525D37" w:rsidRDefault="00F61A1F" w:rsidP="003C17E8">
    <w:pPr>
      <w:pStyle w:val="Pieddepage"/>
      <w:jc w:val="right"/>
    </w:pPr>
    <w:r>
      <w:t xml:space="preserve">page </w:t>
    </w:r>
    <w:r>
      <w:fldChar w:fldCharType="begin"/>
    </w:r>
    <w:r>
      <w:instrText>PAGE   \* MERGEFORMAT</w:instrText>
    </w:r>
    <w:r>
      <w:fldChar w:fldCharType="separate"/>
    </w:r>
    <w:r w:rsidR="00446190" w:rsidRPr="00446190">
      <w:rPr>
        <w:noProof/>
        <w:lang w:val="fr-FR"/>
      </w:rPr>
      <w:t>2</w:t>
    </w:r>
    <w:r>
      <w:rPr>
        <w:noProof/>
        <w:lang w:val="fr-FR"/>
      </w:rPr>
      <w:fldChar w:fldCharType="end"/>
    </w:r>
  </w:p>
  <w:p w14:paraId="66074465" w14:textId="77777777" w:rsidR="00F61A1F" w:rsidRPr="00525D37" w:rsidRDefault="00F61A1F" w:rsidP="003C17E8">
    <w:pPr>
      <w:pStyle w:val="Pieddepage"/>
    </w:pPr>
  </w:p>
  <w:p w14:paraId="3FD7B421" w14:textId="77777777" w:rsidR="00F61A1F" w:rsidRPr="00525D37" w:rsidRDefault="00F61A1F" w:rsidP="001F4D96">
    <w:pPr>
      <w:pStyle w:val="Pieddepage"/>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13BC6" w14:textId="77777777" w:rsidR="00F61A1F" w:rsidRPr="001064CE" w:rsidRDefault="00F61A1F" w:rsidP="001F4D96">
    <w:pPr>
      <w:pStyle w:val="Pieddepage"/>
      <w:jc w:val="right"/>
      <w:rPr>
        <w:sz w:val="20"/>
      </w:rPr>
    </w:pPr>
  </w:p>
  <w:p w14:paraId="442EF152" w14:textId="77777777" w:rsidR="00F61A1F" w:rsidRDefault="00F61A1F">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77862" w14:textId="77777777" w:rsidR="00F61A1F" w:rsidRPr="00525D37" w:rsidRDefault="00F61A1F" w:rsidP="001F4D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D5780" w14:textId="77777777" w:rsidR="00F61A1F" w:rsidRDefault="00F61A1F">
    <w:pPr>
      <w:pStyle w:val="Pieddepage"/>
      <w:jc w:val="right"/>
    </w:pPr>
    <w:r>
      <w:fldChar w:fldCharType="begin"/>
    </w:r>
    <w:r>
      <w:instrText>PAGE   \* MERGEFORMAT</w:instrText>
    </w:r>
    <w:r>
      <w:fldChar w:fldCharType="separate"/>
    </w:r>
    <w:r w:rsidRPr="00932F53">
      <w:rPr>
        <w:noProof/>
        <w:lang w:val="fr-FR"/>
      </w:rPr>
      <w:t>iv</w:t>
    </w:r>
    <w:r>
      <w:rPr>
        <w:noProof/>
        <w:lang w:val="fr-FR"/>
      </w:rPr>
      <w:fldChar w:fldCharType="end"/>
    </w:r>
  </w:p>
  <w:p w14:paraId="4592B971" w14:textId="77777777" w:rsidR="00F61A1F" w:rsidRDefault="00F61A1F" w:rsidP="001F4B42">
    <w:pPr>
      <w:pStyle w:val="Pieddepage"/>
      <w:tabs>
        <w:tab w:val="clear" w:pos="4320"/>
        <w:tab w:val="clear" w:pos="8640"/>
        <w:tab w:val="left" w:pos="90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4EC1" w14:textId="77777777" w:rsidR="00F61A1F" w:rsidRDefault="00F61A1F">
    <w:pPr>
      <w:pStyle w:val="Pieddepage"/>
      <w:jc w:val="right"/>
    </w:pPr>
    <w:r>
      <w:fldChar w:fldCharType="begin"/>
    </w:r>
    <w:r>
      <w:instrText>PAGE   \* MERGEFORMAT</w:instrText>
    </w:r>
    <w:r>
      <w:fldChar w:fldCharType="separate"/>
    </w:r>
    <w:r w:rsidR="00446190" w:rsidRPr="00446190">
      <w:rPr>
        <w:noProof/>
        <w:lang w:val="fr-FR"/>
      </w:rPr>
      <w:t>iv</w:t>
    </w:r>
    <w:r>
      <w:rPr>
        <w:noProof/>
        <w:lang w:val="fr-FR"/>
      </w:rPr>
      <w:fldChar w:fldCharType="end"/>
    </w:r>
  </w:p>
  <w:p w14:paraId="60C92AF0" w14:textId="77777777" w:rsidR="00F61A1F" w:rsidRPr="00525D37" w:rsidRDefault="00F61A1F" w:rsidP="001F4D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90FB3" w14:textId="77777777" w:rsidR="00F61A1F" w:rsidRDefault="00F61A1F">
    <w:pPr>
      <w:pStyle w:val="Pieddepage"/>
      <w:jc w:val="right"/>
    </w:pPr>
    <w:r>
      <w:fldChar w:fldCharType="begin"/>
    </w:r>
    <w:r>
      <w:instrText>PAGE   \* MERGEFORMAT</w:instrText>
    </w:r>
    <w:r>
      <w:fldChar w:fldCharType="separate"/>
    </w:r>
    <w:r w:rsidR="00446190" w:rsidRPr="00446190">
      <w:rPr>
        <w:noProof/>
        <w:lang w:val="fr-FR"/>
      </w:rPr>
      <w:t>v</w:t>
    </w:r>
    <w:r>
      <w:rPr>
        <w:noProof/>
        <w:lang w:val="fr-FR"/>
      </w:rPr>
      <w:fldChar w:fldCharType="end"/>
    </w:r>
  </w:p>
  <w:p w14:paraId="69BC451A" w14:textId="77777777" w:rsidR="00F61A1F" w:rsidRDefault="00F61A1F" w:rsidP="001F4B42">
    <w:pPr>
      <w:pStyle w:val="Pieddepage"/>
      <w:tabs>
        <w:tab w:val="clear" w:pos="4320"/>
        <w:tab w:val="clear" w:pos="8640"/>
        <w:tab w:val="left" w:pos="905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4529B" w14:textId="77777777" w:rsidR="00F61A1F" w:rsidRPr="001064CE" w:rsidRDefault="00F61A1F" w:rsidP="001F4D96">
    <w:pPr>
      <w:pStyle w:val="Pieddepage"/>
      <w:jc w:val="right"/>
      <w:rPr>
        <w:sz w:val="20"/>
      </w:rPr>
    </w:pPr>
  </w:p>
  <w:p w14:paraId="2651E15F" w14:textId="77777777" w:rsidR="00F61A1F" w:rsidRDefault="00F61A1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90CA1" w14:textId="77777777" w:rsidR="00F61A1F" w:rsidRPr="00C860F5" w:rsidRDefault="00F61A1F" w:rsidP="00C860F5">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F6620" w14:textId="77777777" w:rsidR="00F61A1F" w:rsidRPr="00525A9F" w:rsidRDefault="00F61A1F" w:rsidP="00525A9F">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8D318" w14:textId="77777777" w:rsidR="00F61A1F" w:rsidRPr="008743BA" w:rsidRDefault="00F61A1F" w:rsidP="008743BA">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01872" w14:textId="77777777" w:rsidR="00F61A1F" w:rsidRPr="003C17E8" w:rsidRDefault="00F61A1F" w:rsidP="003C17E8">
    <w:pPr>
      <w:pStyle w:val="Pieddepage"/>
      <w:jc w:val="right"/>
    </w:pPr>
    <w:r>
      <w:t xml:space="preserve">page </w:t>
    </w:r>
    <w:r>
      <w:fldChar w:fldCharType="begin"/>
    </w:r>
    <w:r>
      <w:instrText>PAGE   \* MERGEFORMAT</w:instrText>
    </w:r>
    <w:r>
      <w:fldChar w:fldCharType="separate"/>
    </w:r>
    <w:r w:rsidR="00446190" w:rsidRPr="00446190">
      <w:rPr>
        <w:noProof/>
        <w:lang w:val="fr-FR"/>
      </w:rPr>
      <w:t>2</w:t>
    </w:r>
    <w:r>
      <w:rPr>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35E1A" w14:textId="77777777" w:rsidR="002A13AE" w:rsidRDefault="002A13AE" w:rsidP="001F4D96">
      <w:r>
        <w:separator/>
      </w:r>
    </w:p>
  </w:footnote>
  <w:footnote w:type="continuationSeparator" w:id="0">
    <w:p w14:paraId="2F7CC689" w14:textId="77777777" w:rsidR="002A13AE" w:rsidRDefault="002A13AE" w:rsidP="001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90B00" w14:textId="77777777" w:rsidR="00F61A1F" w:rsidRDefault="00F61A1F">
    <w:pPr>
      <w:pStyle w:val="En-tte"/>
      <w:jc w:val="right"/>
    </w:pPr>
    <w:r>
      <w:fldChar w:fldCharType="begin"/>
    </w:r>
    <w:r>
      <w:instrText>PAGE   \* MERGEFORMAT</w:instrText>
    </w:r>
    <w:r>
      <w:fldChar w:fldCharType="separate"/>
    </w:r>
    <w:r w:rsidRPr="001F4B42">
      <w:rPr>
        <w:noProof/>
        <w:lang w:val="fr-FR"/>
      </w:rPr>
      <w:t>1</w:t>
    </w:r>
    <w:r>
      <w:rPr>
        <w:noProof/>
        <w:lang w:val="fr-FR"/>
      </w:rPr>
      <w:fldChar w:fldCharType="end"/>
    </w:r>
  </w:p>
  <w:p w14:paraId="6EA7FE87" w14:textId="77777777" w:rsidR="00F61A1F" w:rsidRDefault="00F61A1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24B71" w14:textId="77777777" w:rsidR="00F61A1F" w:rsidRPr="0000634D" w:rsidRDefault="00F61A1F" w:rsidP="001F4D96">
    <w:pPr>
      <w:rPr>
        <w:sz w:val="26"/>
        <w:szCs w:val="26"/>
      </w:rPr>
    </w:pPr>
    <w:r>
      <w:rPr>
        <w:noProof/>
        <w:lang w:val="fr-FR" w:eastAsia="fr-FR"/>
      </w:rPr>
      <w:drawing>
        <wp:anchor distT="0" distB="0" distL="114300" distR="114300" simplePos="0" relativeHeight="251663360" behindDoc="0" locked="0" layoutInCell="1" allowOverlap="1" wp14:anchorId="3AFAA262" wp14:editId="3C346B03">
          <wp:simplePos x="0" y="0"/>
          <wp:positionH relativeFrom="column">
            <wp:posOffset>2750820</wp:posOffset>
          </wp:positionH>
          <wp:positionV relativeFrom="paragraph">
            <wp:posOffset>-285750</wp:posOffset>
          </wp:positionV>
          <wp:extent cx="1440180" cy="309880"/>
          <wp:effectExtent l="0" t="0" r="7620" b="0"/>
          <wp:wrapSquare wrapText="right"/>
          <wp:docPr id="8" name="Image 8"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36C8746E" w14:textId="77777777" w:rsidTr="001F4D96">
      <w:trPr>
        <w:trHeight w:val="1063"/>
      </w:trPr>
      <w:tc>
        <w:tcPr>
          <w:tcW w:w="2011" w:type="pct"/>
          <w:vAlign w:val="center"/>
        </w:tcPr>
        <w:p w14:paraId="2384D95D" w14:textId="1DA79EBC"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3A9377D0" w14:textId="7766ABAE"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466834CA" w14:textId="65E4DF4A"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26BDF523" w14:textId="5AFBEFF0"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60720BB1" w14:textId="7D3C3940" w:rsidR="00F61A1F" w:rsidRPr="001064CE" w:rsidRDefault="00F61A1F" w:rsidP="00227784">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VI</w:t>
          </w:r>
          <w:r>
            <w:rPr>
              <w:b/>
              <w:noProof/>
              <w:sz w:val="16"/>
              <w:szCs w:val="16"/>
            </w:rPr>
            <w:fldChar w:fldCharType="end"/>
          </w:r>
        </w:p>
        <w:p w14:paraId="12376630" w14:textId="1F935F06" w:rsidR="00F61A1F" w:rsidRPr="00D93BBD" w:rsidRDefault="00F61A1F" w:rsidP="00227784">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ANNEXES</w:t>
          </w:r>
          <w:r>
            <w:rPr>
              <w:noProof/>
              <w:sz w:val="16"/>
              <w:szCs w:val="16"/>
            </w:rPr>
            <w:fldChar w:fldCharType="end"/>
          </w:r>
        </w:p>
      </w:tc>
      <w:tc>
        <w:tcPr>
          <w:tcW w:w="2039" w:type="pct"/>
          <w:vAlign w:val="center"/>
        </w:tcPr>
        <w:p w14:paraId="7257ED97" w14:textId="6E403835"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3242B5DD" w14:textId="4D21B7D2"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4447AA70" w14:textId="77777777" w:rsidR="00F61A1F" w:rsidRPr="001064CE" w:rsidRDefault="00F61A1F" w:rsidP="001F4D96">
          <w:pPr>
            <w:pStyle w:val="En-tte"/>
            <w:jc w:val="right"/>
            <w:rPr>
              <w:sz w:val="16"/>
              <w:szCs w:val="16"/>
            </w:rPr>
          </w:pPr>
          <w:r w:rsidRPr="001064CE">
            <w:rPr>
              <w:sz w:val="16"/>
              <w:szCs w:val="16"/>
            </w:rPr>
            <w:t>Exécution de travaux</w:t>
          </w:r>
        </w:p>
        <w:p w14:paraId="0C626BA6" w14:textId="0E40F641"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4327717C" w14:textId="77777777" w:rsidR="00F61A1F" w:rsidRDefault="00F61A1F">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773E9" w14:textId="77777777" w:rsidR="00F61A1F" w:rsidRPr="0000634D" w:rsidRDefault="00F61A1F" w:rsidP="001F4D96">
    <w:pPr>
      <w:rPr>
        <w:sz w:val="26"/>
        <w:szCs w:val="26"/>
      </w:rPr>
    </w:pPr>
  </w:p>
  <w:p w14:paraId="13A67289" w14:textId="77777777" w:rsidR="00F61A1F" w:rsidRPr="002179B2" w:rsidRDefault="00F61A1F" w:rsidP="001F4D96">
    <w:pPr>
      <w:pStyle w:val="En-tte"/>
      <w:rPr>
        <w:rFonts w:cs="Arial"/>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973EC" w14:textId="77777777" w:rsidR="00F61A1F" w:rsidRPr="0000634D" w:rsidRDefault="00F61A1F" w:rsidP="001F4D96">
    <w:pPr>
      <w:rPr>
        <w:sz w:val="26"/>
        <w:szCs w:val="26"/>
      </w:rPr>
    </w:pPr>
    <w:r>
      <w:rPr>
        <w:noProof/>
        <w:lang w:val="fr-FR" w:eastAsia="fr-FR"/>
      </w:rPr>
      <w:drawing>
        <wp:anchor distT="0" distB="0" distL="114300" distR="114300" simplePos="0" relativeHeight="251657216" behindDoc="0" locked="0" layoutInCell="1" allowOverlap="1" wp14:anchorId="41FA190C" wp14:editId="329FBBB9">
          <wp:simplePos x="0" y="0"/>
          <wp:positionH relativeFrom="column">
            <wp:posOffset>2750820</wp:posOffset>
          </wp:positionH>
          <wp:positionV relativeFrom="paragraph">
            <wp:posOffset>-285750</wp:posOffset>
          </wp:positionV>
          <wp:extent cx="1440180" cy="309880"/>
          <wp:effectExtent l="0" t="0" r="7620" b="0"/>
          <wp:wrapSquare wrapText="right"/>
          <wp:docPr id="9" name="Image 15"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0922A81B" w14:textId="77777777" w:rsidTr="001F4D96">
      <w:trPr>
        <w:trHeight w:val="1063"/>
      </w:trPr>
      <w:tc>
        <w:tcPr>
          <w:tcW w:w="2011" w:type="pct"/>
          <w:vAlign w:val="center"/>
        </w:tcPr>
        <w:p w14:paraId="5240F32F" w14:textId="359C1248"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20BE32BC" w14:textId="31BE791B"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3BAD15E9" w14:textId="65BEB445"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7A2E6DA6" w14:textId="605DB74B"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6231699F" w14:textId="6A0F5A78" w:rsidR="00F61A1F" w:rsidRPr="001064CE" w:rsidRDefault="00F61A1F" w:rsidP="001F4D96">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VII</w:t>
          </w:r>
          <w:r>
            <w:rPr>
              <w:b/>
              <w:noProof/>
              <w:sz w:val="16"/>
              <w:szCs w:val="16"/>
            </w:rPr>
            <w:fldChar w:fldCharType="end"/>
          </w:r>
        </w:p>
        <w:p w14:paraId="1CADDD65" w14:textId="505C3AB6" w:rsidR="00F61A1F" w:rsidRPr="00D93BBD" w:rsidRDefault="00F61A1F" w:rsidP="001F4D96">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DOCUMENTS</w:t>
          </w:r>
          <w:r w:rsidR="00AD5727" w:rsidRPr="00AD5727">
            <w:rPr>
              <w:noProof/>
            </w:rPr>
            <w:t xml:space="preserve"> TECHNIQUES SPÉCIAUX</w:t>
          </w:r>
          <w:r>
            <w:rPr>
              <w:noProof/>
            </w:rPr>
            <w:fldChar w:fldCharType="end"/>
          </w:r>
        </w:p>
      </w:tc>
      <w:tc>
        <w:tcPr>
          <w:tcW w:w="2039" w:type="pct"/>
          <w:vAlign w:val="center"/>
        </w:tcPr>
        <w:p w14:paraId="55131CFE" w14:textId="642703D4"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594C2A0B" w14:textId="47A0D95E"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59F5C5CE" w14:textId="77777777" w:rsidR="00F61A1F" w:rsidRPr="001064CE" w:rsidRDefault="00F61A1F" w:rsidP="001F4D96">
          <w:pPr>
            <w:pStyle w:val="En-tte"/>
            <w:jc w:val="right"/>
            <w:rPr>
              <w:sz w:val="16"/>
              <w:szCs w:val="16"/>
            </w:rPr>
          </w:pPr>
          <w:r w:rsidRPr="001064CE">
            <w:rPr>
              <w:sz w:val="16"/>
              <w:szCs w:val="16"/>
            </w:rPr>
            <w:t>Exécution de travaux</w:t>
          </w:r>
        </w:p>
        <w:p w14:paraId="44B2598F" w14:textId="57C131E9"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1197CF88" w14:textId="77777777" w:rsidR="00F61A1F" w:rsidRPr="002179B2" w:rsidRDefault="00F61A1F" w:rsidP="001F4D96">
    <w:pPr>
      <w:pStyle w:val="En-tte"/>
      <w:rPr>
        <w:rFonts w:cs="Arial"/>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F5AF0" w14:textId="77777777" w:rsidR="00F61A1F" w:rsidRPr="0000634D" w:rsidRDefault="00F61A1F" w:rsidP="001F4D96">
    <w:pPr>
      <w:rPr>
        <w:sz w:val="26"/>
        <w:szCs w:val="26"/>
      </w:rPr>
    </w:pPr>
    <w:r>
      <w:rPr>
        <w:noProof/>
        <w:lang w:val="fr-FR" w:eastAsia="fr-FR"/>
      </w:rPr>
      <w:drawing>
        <wp:anchor distT="0" distB="0" distL="114300" distR="114300" simplePos="0" relativeHeight="251656192" behindDoc="0" locked="0" layoutInCell="1" allowOverlap="1" wp14:anchorId="34F1844B" wp14:editId="306D1427">
          <wp:simplePos x="0" y="0"/>
          <wp:positionH relativeFrom="column">
            <wp:posOffset>2750820</wp:posOffset>
          </wp:positionH>
          <wp:positionV relativeFrom="paragraph">
            <wp:posOffset>-285750</wp:posOffset>
          </wp:positionV>
          <wp:extent cx="1440180" cy="309880"/>
          <wp:effectExtent l="0" t="0" r="7620" b="0"/>
          <wp:wrapSquare wrapText="right"/>
          <wp:docPr id="10" name="Image 17"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0F942EC3" w14:textId="77777777" w:rsidTr="001F4D96">
      <w:trPr>
        <w:trHeight w:val="1063"/>
      </w:trPr>
      <w:tc>
        <w:tcPr>
          <w:tcW w:w="2011" w:type="pct"/>
          <w:vAlign w:val="center"/>
        </w:tcPr>
        <w:p w14:paraId="25F06F19" w14:textId="77A88CE1"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13E2D79E" w14:textId="3CF4C51D"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00769175" w14:textId="0AB967CD"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5FB6ECCD" w14:textId="10BB225C"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07A75044" w14:textId="0B12E92C" w:rsidR="00F61A1F" w:rsidRPr="001064CE" w:rsidRDefault="00F61A1F" w:rsidP="00227784">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VII</w:t>
          </w:r>
          <w:r>
            <w:rPr>
              <w:b/>
              <w:noProof/>
              <w:sz w:val="16"/>
              <w:szCs w:val="16"/>
            </w:rPr>
            <w:fldChar w:fldCharType="end"/>
          </w:r>
        </w:p>
        <w:p w14:paraId="38BEECD6" w14:textId="4AD64AEC" w:rsidR="00F61A1F" w:rsidRPr="00D93BBD" w:rsidRDefault="00F61A1F" w:rsidP="00227784">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DOCUMENTS TECHNIQUES SPÉCIAUX</w:t>
          </w:r>
          <w:r>
            <w:rPr>
              <w:noProof/>
            </w:rPr>
            <w:fldChar w:fldCharType="end"/>
          </w:r>
          <w:r>
            <w:rPr>
              <w:noProof/>
            </w:rPr>
            <w:t xml:space="preserve"> </w:t>
          </w:r>
        </w:p>
      </w:tc>
      <w:tc>
        <w:tcPr>
          <w:tcW w:w="2039" w:type="pct"/>
          <w:vAlign w:val="center"/>
        </w:tcPr>
        <w:p w14:paraId="0F90A70F" w14:textId="5028F448"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3B65B1B5" w14:textId="2E1B89BD"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475F3CA1" w14:textId="77777777" w:rsidR="00F61A1F" w:rsidRPr="001064CE" w:rsidRDefault="00F61A1F" w:rsidP="001F4D96">
          <w:pPr>
            <w:pStyle w:val="En-tte"/>
            <w:jc w:val="right"/>
            <w:rPr>
              <w:sz w:val="16"/>
              <w:szCs w:val="16"/>
            </w:rPr>
          </w:pPr>
          <w:r w:rsidRPr="001064CE">
            <w:rPr>
              <w:sz w:val="16"/>
              <w:szCs w:val="16"/>
            </w:rPr>
            <w:t>Exécution de travaux</w:t>
          </w:r>
        </w:p>
        <w:p w14:paraId="2BA5B818" w14:textId="549A0A96"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42D2B19A" w14:textId="77777777" w:rsidR="00F61A1F" w:rsidRDefault="00F61A1F">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B06E7" w14:textId="77777777" w:rsidR="00F61A1F" w:rsidRPr="0000634D" w:rsidRDefault="00F61A1F" w:rsidP="001F4D96">
    <w:pPr>
      <w:rPr>
        <w:sz w:val="26"/>
        <w:szCs w:val="26"/>
      </w:rPr>
    </w:pPr>
    <w:r>
      <w:rPr>
        <w:noProof/>
        <w:lang w:val="fr-FR" w:eastAsia="fr-FR"/>
      </w:rPr>
      <w:drawing>
        <wp:anchor distT="0" distB="0" distL="114300" distR="114300" simplePos="0" relativeHeight="251662336" behindDoc="0" locked="0" layoutInCell="1" allowOverlap="1" wp14:anchorId="63AAED04" wp14:editId="2F538BEB">
          <wp:simplePos x="0" y="0"/>
          <wp:positionH relativeFrom="column">
            <wp:posOffset>2750820</wp:posOffset>
          </wp:positionH>
          <wp:positionV relativeFrom="paragraph">
            <wp:posOffset>-285750</wp:posOffset>
          </wp:positionV>
          <wp:extent cx="1440180" cy="309880"/>
          <wp:effectExtent l="0" t="0" r="7620" b="0"/>
          <wp:wrapSquare wrapText="right"/>
          <wp:docPr id="11" name="Image 48"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049E6160" w14:textId="77777777" w:rsidTr="001F4D96">
      <w:trPr>
        <w:trHeight w:val="1063"/>
      </w:trPr>
      <w:tc>
        <w:tcPr>
          <w:tcW w:w="2011" w:type="pct"/>
          <w:vAlign w:val="center"/>
        </w:tcPr>
        <w:p w14:paraId="4AE4D1AA" w14:textId="4C50E415"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474C4970" w14:textId="10A228A1"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54AA2FFE" w14:textId="0F954F32"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2000091A" w14:textId="5B7160AD"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3C69FE84" w14:textId="5CD85954" w:rsidR="00F61A1F" w:rsidRPr="001064CE" w:rsidRDefault="00F61A1F" w:rsidP="001F4D96">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VIII</w:t>
          </w:r>
          <w:r>
            <w:rPr>
              <w:b/>
              <w:noProof/>
              <w:sz w:val="16"/>
              <w:szCs w:val="16"/>
            </w:rPr>
            <w:fldChar w:fldCharType="end"/>
          </w:r>
        </w:p>
        <w:p w14:paraId="4955E026" w14:textId="41A4B90F" w:rsidR="00F61A1F" w:rsidRPr="00D93BBD" w:rsidRDefault="00F61A1F" w:rsidP="001F4D96">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LISTE DES</w:t>
          </w:r>
          <w:r w:rsidR="00AD5727" w:rsidRPr="00AD5727">
            <w:rPr>
              <w:noProof/>
            </w:rPr>
            <w:t xml:space="preserve"> PLANS</w:t>
          </w:r>
          <w:r>
            <w:rPr>
              <w:noProof/>
            </w:rPr>
            <w:fldChar w:fldCharType="end"/>
          </w:r>
        </w:p>
      </w:tc>
      <w:tc>
        <w:tcPr>
          <w:tcW w:w="2039" w:type="pct"/>
          <w:vAlign w:val="center"/>
        </w:tcPr>
        <w:p w14:paraId="7E84F59B" w14:textId="581AE23F"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4DCF396A" w14:textId="68DC1B14"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21DA65F6" w14:textId="77777777" w:rsidR="00F61A1F" w:rsidRPr="001064CE" w:rsidRDefault="00F61A1F" w:rsidP="001F4D96">
          <w:pPr>
            <w:pStyle w:val="En-tte"/>
            <w:jc w:val="right"/>
            <w:rPr>
              <w:sz w:val="16"/>
              <w:szCs w:val="16"/>
            </w:rPr>
          </w:pPr>
          <w:r w:rsidRPr="001064CE">
            <w:rPr>
              <w:sz w:val="16"/>
              <w:szCs w:val="16"/>
            </w:rPr>
            <w:t>Exécution de travaux</w:t>
          </w:r>
        </w:p>
        <w:p w14:paraId="528648A9" w14:textId="495AA556"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4B0A5B84" w14:textId="77777777" w:rsidR="00F61A1F" w:rsidRPr="002179B2" w:rsidRDefault="00F61A1F" w:rsidP="001F4D96">
    <w:pPr>
      <w:pStyle w:val="En-tte"/>
      <w:rPr>
        <w:rFonts w:cs="Arial"/>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E6A68" w14:textId="77777777" w:rsidR="00F61A1F" w:rsidRPr="0000634D" w:rsidRDefault="00F61A1F" w:rsidP="001F4D96">
    <w:pPr>
      <w:rPr>
        <w:sz w:val="26"/>
        <w:szCs w:val="26"/>
      </w:rPr>
    </w:pPr>
    <w:r>
      <w:rPr>
        <w:noProof/>
        <w:lang w:val="fr-FR" w:eastAsia="fr-FR"/>
      </w:rPr>
      <w:drawing>
        <wp:anchor distT="0" distB="0" distL="114300" distR="114300" simplePos="0" relativeHeight="251661312" behindDoc="0" locked="0" layoutInCell="1" allowOverlap="1" wp14:anchorId="332B8B91" wp14:editId="2896014F">
          <wp:simplePos x="0" y="0"/>
          <wp:positionH relativeFrom="column">
            <wp:posOffset>2750820</wp:posOffset>
          </wp:positionH>
          <wp:positionV relativeFrom="paragraph">
            <wp:posOffset>-285750</wp:posOffset>
          </wp:positionV>
          <wp:extent cx="1440180" cy="309880"/>
          <wp:effectExtent l="0" t="0" r="7620" b="0"/>
          <wp:wrapSquare wrapText="right"/>
          <wp:docPr id="12" name="Image 49"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2709EFEF" w14:textId="77777777" w:rsidTr="001F4D96">
      <w:trPr>
        <w:trHeight w:val="1063"/>
      </w:trPr>
      <w:tc>
        <w:tcPr>
          <w:tcW w:w="2011" w:type="pct"/>
          <w:vAlign w:val="center"/>
        </w:tcPr>
        <w:p w14:paraId="15B4F7FE" w14:textId="6B80EBE0"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5A9A8771" w14:textId="4F06329E"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754ACE6B" w14:textId="4EB97384"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51DDCCF1" w14:textId="538AEFA2"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450C0CF2" w14:textId="78A71F8B" w:rsidR="00F61A1F" w:rsidRPr="001064CE" w:rsidRDefault="00F61A1F" w:rsidP="00227784">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VIII</w:t>
          </w:r>
          <w:r>
            <w:rPr>
              <w:b/>
              <w:noProof/>
              <w:sz w:val="16"/>
              <w:szCs w:val="16"/>
            </w:rPr>
            <w:fldChar w:fldCharType="end"/>
          </w:r>
        </w:p>
        <w:p w14:paraId="7A59801E" w14:textId="395A6755" w:rsidR="00F61A1F" w:rsidRPr="00D93BBD" w:rsidRDefault="00F61A1F" w:rsidP="00227784">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LISTE DES</w:t>
          </w:r>
          <w:r w:rsidR="00AD5727" w:rsidRPr="00AD5727">
            <w:rPr>
              <w:noProof/>
            </w:rPr>
            <w:t xml:space="preserve"> PLANS</w:t>
          </w:r>
          <w:r>
            <w:rPr>
              <w:noProof/>
            </w:rPr>
            <w:fldChar w:fldCharType="end"/>
          </w:r>
        </w:p>
      </w:tc>
      <w:tc>
        <w:tcPr>
          <w:tcW w:w="2039" w:type="pct"/>
          <w:vAlign w:val="center"/>
        </w:tcPr>
        <w:p w14:paraId="569507CB" w14:textId="5ADE0E22"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2E58CB31" w14:textId="557BEE3D"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1F77E57A" w14:textId="77777777" w:rsidR="00F61A1F" w:rsidRPr="001064CE" w:rsidRDefault="00F61A1F" w:rsidP="001F4D96">
          <w:pPr>
            <w:pStyle w:val="En-tte"/>
            <w:jc w:val="right"/>
            <w:rPr>
              <w:sz w:val="16"/>
              <w:szCs w:val="16"/>
            </w:rPr>
          </w:pPr>
          <w:r w:rsidRPr="001064CE">
            <w:rPr>
              <w:sz w:val="16"/>
              <w:szCs w:val="16"/>
            </w:rPr>
            <w:t>Exécution de travaux</w:t>
          </w:r>
        </w:p>
        <w:p w14:paraId="55AB4885" w14:textId="667F81A0"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43466097" w14:textId="77777777" w:rsidR="00F61A1F" w:rsidRDefault="00F61A1F">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2595" w14:textId="77777777" w:rsidR="00F61A1F" w:rsidRDefault="00F61A1F" w:rsidP="001F4D9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EB38E" w14:textId="77777777" w:rsidR="00F61A1F" w:rsidRPr="00036BC7" w:rsidRDefault="00F61A1F" w:rsidP="001F4D96">
    <w:pPr>
      <w:rPr>
        <w:rFonts w:cs="Aria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B0CED" w14:textId="77777777" w:rsidR="00F61A1F" w:rsidRPr="0000634D" w:rsidRDefault="00F61A1F" w:rsidP="001F4B42">
    <w:pPr>
      <w:rPr>
        <w:sz w:val="26"/>
        <w:szCs w:val="26"/>
      </w:rPr>
    </w:pPr>
    <w:r>
      <w:rPr>
        <w:noProof/>
        <w:lang w:val="fr-FR" w:eastAsia="fr-FR"/>
      </w:rPr>
      <w:drawing>
        <wp:anchor distT="0" distB="0" distL="114300" distR="114300" simplePos="0" relativeHeight="251658240" behindDoc="0" locked="0" layoutInCell="1" allowOverlap="1" wp14:anchorId="5E1912FF" wp14:editId="02FAB05C">
          <wp:simplePos x="0" y="0"/>
          <wp:positionH relativeFrom="column">
            <wp:posOffset>2750820</wp:posOffset>
          </wp:positionH>
          <wp:positionV relativeFrom="paragraph">
            <wp:posOffset>-285750</wp:posOffset>
          </wp:positionV>
          <wp:extent cx="1440180" cy="309880"/>
          <wp:effectExtent l="0" t="0" r="7620" b="0"/>
          <wp:wrapSquare wrapText="right"/>
          <wp:docPr id="1" name="Image 27"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0E51E87D" w14:textId="77777777" w:rsidTr="001F4B42">
      <w:trPr>
        <w:trHeight w:val="1063"/>
      </w:trPr>
      <w:tc>
        <w:tcPr>
          <w:tcW w:w="2011" w:type="pct"/>
          <w:vAlign w:val="center"/>
        </w:tcPr>
        <w:p w14:paraId="434BD01E" w14:textId="47DBCA5C" w:rsidR="00F61A1F" w:rsidRPr="001064CE" w:rsidRDefault="00F61A1F" w:rsidP="001F4B42">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215147">
            <w:rPr>
              <w:rFonts w:cs="Arial"/>
              <w:b/>
              <w:noProof/>
              <w:sz w:val="16"/>
              <w:szCs w:val="16"/>
            </w:rPr>
            <w:t>Service ___</w:t>
          </w:r>
          <w:r>
            <w:rPr>
              <w:rFonts w:cs="Arial"/>
              <w:b/>
              <w:noProof/>
              <w:sz w:val="16"/>
              <w:szCs w:val="16"/>
            </w:rPr>
            <w:fldChar w:fldCharType="end"/>
          </w:r>
        </w:p>
        <w:p w14:paraId="4E7BD794" w14:textId="4EF15E45" w:rsidR="00F61A1F" w:rsidRPr="001064CE" w:rsidRDefault="00F61A1F" w:rsidP="001F4B42">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215147">
            <w:rPr>
              <w:rFonts w:cs="Arial"/>
              <w:noProof/>
              <w:sz w:val="16"/>
              <w:szCs w:val="16"/>
            </w:rPr>
            <w:t>Direction ___</w:t>
          </w:r>
          <w:r>
            <w:rPr>
              <w:rFonts w:cs="Arial"/>
              <w:noProof/>
              <w:sz w:val="16"/>
              <w:szCs w:val="16"/>
            </w:rPr>
            <w:fldChar w:fldCharType="end"/>
          </w:r>
        </w:p>
        <w:p w14:paraId="000A29F4" w14:textId="32296506" w:rsidR="00F61A1F" w:rsidRPr="001064CE" w:rsidRDefault="00F61A1F" w:rsidP="001F4B4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215147">
            <w:rPr>
              <w:rFonts w:cs="Arial"/>
              <w:noProof/>
              <w:sz w:val="16"/>
              <w:szCs w:val="16"/>
            </w:rPr>
            <w:t>Adresse ___</w:t>
          </w:r>
          <w:r>
            <w:rPr>
              <w:rFonts w:cs="Arial"/>
              <w:noProof/>
              <w:sz w:val="16"/>
              <w:szCs w:val="16"/>
            </w:rPr>
            <w:fldChar w:fldCharType="end"/>
          </w:r>
        </w:p>
        <w:p w14:paraId="20F8194F" w14:textId="4794D35E" w:rsidR="00F61A1F" w:rsidRPr="001064CE" w:rsidRDefault="00F61A1F" w:rsidP="001F4B4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215147">
            <w:rPr>
              <w:rFonts w:cs="Arial"/>
              <w:noProof/>
              <w:sz w:val="16"/>
              <w:szCs w:val="16"/>
            </w:rPr>
            <w:t>Montréal (Québec)  _______</w:t>
          </w:r>
          <w:r>
            <w:rPr>
              <w:rFonts w:cs="Arial"/>
              <w:noProof/>
              <w:sz w:val="16"/>
              <w:szCs w:val="16"/>
            </w:rPr>
            <w:fldChar w:fldCharType="end"/>
          </w:r>
        </w:p>
      </w:tc>
      <w:tc>
        <w:tcPr>
          <w:tcW w:w="949" w:type="pct"/>
          <w:vAlign w:val="center"/>
        </w:tcPr>
        <w:p w14:paraId="68EFB0DB" w14:textId="77777777" w:rsidR="00F61A1F" w:rsidRPr="00D93BBD" w:rsidRDefault="00F61A1F" w:rsidP="001F4B42">
          <w:pPr>
            <w:pStyle w:val="En-tte"/>
            <w:jc w:val="center"/>
          </w:pPr>
          <w:r>
            <w:rPr>
              <w:b/>
              <w:sz w:val="16"/>
              <w:szCs w:val="16"/>
            </w:rPr>
            <w:t>AVIS PUBLIC D’APPEL D’OFFRES</w:t>
          </w:r>
        </w:p>
      </w:tc>
      <w:tc>
        <w:tcPr>
          <w:tcW w:w="2039" w:type="pct"/>
          <w:vAlign w:val="center"/>
        </w:tcPr>
        <w:p w14:paraId="4E60C223" w14:textId="72A64A22" w:rsidR="00F61A1F" w:rsidRPr="001064CE" w:rsidRDefault="00F61A1F" w:rsidP="001F4B42">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215147">
            <w:rPr>
              <w:rFonts w:cs="Arial"/>
              <w:noProof/>
              <w:sz w:val="16"/>
              <w:szCs w:val="16"/>
            </w:rPr>
            <w:t>Appel d’offres public</w:t>
          </w:r>
          <w:r>
            <w:rPr>
              <w:rFonts w:cs="Arial"/>
              <w:noProof/>
              <w:sz w:val="16"/>
              <w:szCs w:val="16"/>
            </w:rPr>
            <w:fldChar w:fldCharType="end"/>
          </w:r>
        </w:p>
        <w:p w14:paraId="710486DD" w14:textId="1DF5BCAA" w:rsidR="00F61A1F" w:rsidRPr="001064CE" w:rsidRDefault="00F61A1F" w:rsidP="001F4B42">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215147">
            <w:rPr>
              <w:rFonts w:cs="Arial"/>
              <w:noProof/>
              <w:sz w:val="16"/>
              <w:szCs w:val="16"/>
            </w:rPr>
            <w:t>numéro</w:t>
          </w:r>
          <w:r w:rsidR="00215147" w:rsidRPr="00215147">
            <w:rPr>
              <w:noProof/>
            </w:rPr>
            <w:t xml:space="preserve"> d’AO</w:t>
          </w:r>
          <w:r>
            <w:rPr>
              <w:noProof/>
            </w:rPr>
            <w:fldChar w:fldCharType="end"/>
          </w:r>
        </w:p>
        <w:p w14:paraId="55B6B76E" w14:textId="77777777" w:rsidR="00F61A1F" w:rsidRPr="001064CE" w:rsidRDefault="00F61A1F" w:rsidP="001F4B42">
          <w:pPr>
            <w:pStyle w:val="En-tte"/>
            <w:jc w:val="right"/>
            <w:rPr>
              <w:sz w:val="16"/>
              <w:szCs w:val="16"/>
            </w:rPr>
          </w:pPr>
          <w:r w:rsidRPr="001064CE">
            <w:rPr>
              <w:sz w:val="16"/>
              <w:szCs w:val="16"/>
            </w:rPr>
            <w:t>Exécution de travaux</w:t>
          </w:r>
        </w:p>
        <w:p w14:paraId="5DA7ED92" w14:textId="5BA05EF6" w:rsidR="00F61A1F" w:rsidRPr="001064CE" w:rsidRDefault="00F61A1F" w:rsidP="001F4B42">
          <w:pPr>
            <w:pStyle w:val="En-tte"/>
            <w:jc w:val="right"/>
            <w:rPr>
              <w:sz w:val="16"/>
              <w:szCs w:val="16"/>
              <w:lang w:val="en-CA"/>
            </w:rPr>
          </w:pPr>
          <w:r>
            <w:rPr>
              <w:bCs/>
              <w:noProof/>
              <w:sz w:val="16"/>
              <w:szCs w:val="16"/>
              <w:lang w:val="en-CA"/>
            </w:rPr>
            <w:fldChar w:fldCharType="begin"/>
          </w:r>
          <w:r>
            <w:rPr>
              <w:bCs/>
              <w:noProof/>
              <w:sz w:val="16"/>
              <w:szCs w:val="16"/>
              <w:lang w:val="en-CA"/>
            </w:rPr>
            <w:instrText xml:space="preserve"> STYLEREF  "Version document"  \* MERGEFORMAT </w:instrText>
          </w:r>
          <w:r>
            <w:rPr>
              <w:bCs/>
              <w:noProof/>
              <w:sz w:val="16"/>
              <w:szCs w:val="16"/>
              <w:lang w:val="en-CA"/>
            </w:rPr>
            <w:fldChar w:fldCharType="separate"/>
          </w:r>
          <w:r w:rsidR="00215147">
            <w:rPr>
              <w:bCs/>
              <w:noProof/>
              <w:sz w:val="16"/>
              <w:szCs w:val="16"/>
              <w:lang w:val="en-CA"/>
            </w:rPr>
            <w:t>14_cahier_charges_20240614</w:t>
          </w:r>
          <w:r>
            <w:rPr>
              <w:bCs/>
              <w:noProof/>
              <w:sz w:val="16"/>
              <w:szCs w:val="16"/>
              <w:lang w:val="en-CA"/>
            </w:rPr>
            <w:fldChar w:fldCharType="end"/>
          </w:r>
        </w:p>
      </w:tc>
    </w:tr>
  </w:tbl>
  <w:p w14:paraId="7750ACD8" w14:textId="77777777" w:rsidR="00F61A1F" w:rsidRPr="002179B2" w:rsidRDefault="00F61A1F" w:rsidP="001F4D96">
    <w:pPr>
      <w:pStyle w:val="En-tte"/>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D5D96" w14:textId="77777777" w:rsidR="00F61A1F" w:rsidRPr="0000634D" w:rsidRDefault="00F61A1F" w:rsidP="001F4D96">
    <w:pPr>
      <w:rPr>
        <w:sz w:val="26"/>
        <w:szCs w:val="26"/>
      </w:rPr>
    </w:pPr>
    <w:r>
      <w:rPr>
        <w:noProof/>
        <w:lang w:val="fr-FR" w:eastAsia="fr-FR"/>
      </w:rPr>
      <w:drawing>
        <wp:anchor distT="0" distB="0" distL="114300" distR="114300" simplePos="0" relativeHeight="251652096" behindDoc="0" locked="0" layoutInCell="1" allowOverlap="1" wp14:anchorId="664C71B1" wp14:editId="1DB27CF4">
          <wp:simplePos x="0" y="0"/>
          <wp:positionH relativeFrom="column">
            <wp:posOffset>2750820</wp:posOffset>
          </wp:positionH>
          <wp:positionV relativeFrom="paragraph">
            <wp:posOffset>-285750</wp:posOffset>
          </wp:positionV>
          <wp:extent cx="1440180" cy="309880"/>
          <wp:effectExtent l="0" t="0" r="7620" b="0"/>
          <wp:wrapSquare wrapText="right"/>
          <wp:docPr id="2" name="Image 25"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214A2615" w14:textId="77777777" w:rsidTr="008C6682">
      <w:trPr>
        <w:trHeight w:val="1063"/>
      </w:trPr>
      <w:tc>
        <w:tcPr>
          <w:tcW w:w="2011" w:type="pct"/>
          <w:vAlign w:val="center"/>
        </w:tcPr>
        <w:p w14:paraId="65AC0FEB" w14:textId="674FB4AA" w:rsidR="00F61A1F" w:rsidRPr="001064CE" w:rsidRDefault="00F61A1F" w:rsidP="008C6682">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215147">
            <w:rPr>
              <w:rFonts w:cs="Arial"/>
              <w:b/>
              <w:noProof/>
              <w:sz w:val="16"/>
              <w:szCs w:val="16"/>
            </w:rPr>
            <w:t>Service ___</w:t>
          </w:r>
          <w:r>
            <w:rPr>
              <w:rFonts w:cs="Arial"/>
              <w:b/>
              <w:noProof/>
              <w:sz w:val="16"/>
              <w:szCs w:val="16"/>
            </w:rPr>
            <w:fldChar w:fldCharType="end"/>
          </w:r>
        </w:p>
        <w:p w14:paraId="14EB8EB4" w14:textId="6A2AB6A1"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215147">
            <w:rPr>
              <w:rFonts w:cs="Arial"/>
              <w:noProof/>
              <w:sz w:val="16"/>
              <w:szCs w:val="16"/>
            </w:rPr>
            <w:t>Direction ___</w:t>
          </w:r>
          <w:r>
            <w:rPr>
              <w:rFonts w:cs="Arial"/>
              <w:noProof/>
              <w:sz w:val="16"/>
              <w:szCs w:val="16"/>
            </w:rPr>
            <w:fldChar w:fldCharType="end"/>
          </w:r>
        </w:p>
        <w:p w14:paraId="2BCE4B2F" w14:textId="2833DF02"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215147">
            <w:rPr>
              <w:rFonts w:cs="Arial"/>
              <w:noProof/>
              <w:sz w:val="16"/>
              <w:szCs w:val="16"/>
            </w:rPr>
            <w:t>Adresse ___</w:t>
          </w:r>
          <w:r>
            <w:rPr>
              <w:rFonts w:cs="Arial"/>
              <w:noProof/>
              <w:sz w:val="16"/>
              <w:szCs w:val="16"/>
            </w:rPr>
            <w:fldChar w:fldCharType="end"/>
          </w:r>
        </w:p>
        <w:p w14:paraId="242721F8" w14:textId="1F0A3B70"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215147">
            <w:rPr>
              <w:rFonts w:cs="Arial"/>
              <w:noProof/>
              <w:sz w:val="16"/>
              <w:szCs w:val="16"/>
            </w:rPr>
            <w:t>Montréal (Québec)  _______</w:t>
          </w:r>
          <w:r>
            <w:rPr>
              <w:rFonts w:cs="Arial"/>
              <w:noProof/>
              <w:sz w:val="16"/>
              <w:szCs w:val="16"/>
            </w:rPr>
            <w:fldChar w:fldCharType="end"/>
          </w:r>
        </w:p>
      </w:tc>
      <w:tc>
        <w:tcPr>
          <w:tcW w:w="949" w:type="pct"/>
          <w:vAlign w:val="center"/>
        </w:tcPr>
        <w:p w14:paraId="0C4EDD0C" w14:textId="77777777" w:rsidR="00F61A1F" w:rsidRPr="002B180D" w:rsidRDefault="00F61A1F" w:rsidP="00932F53">
          <w:pPr>
            <w:pStyle w:val="En-tte"/>
            <w:jc w:val="center"/>
            <w:rPr>
              <w:b/>
            </w:rPr>
          </w:pPr>
          <w:r w:rsidRPr="002B180D">
            <w:rPr>
              <w:b/>
            </w:rPr>
            <w:t>BUREAU DE L’INSPECTEUR GÉNÉRAL DE LA VILLE DE MONTRÉAL</w:t>
          </w:r>
        </w:p>
      </w:tc>
      <w:tc>
        <w:tcPr>
          <w:tcW w:w="2039" w:type="pct"/>
          <w:vAlign w:val="center"/>
        </w:tcPr>
        <w:p w14:paraId="4882C071" w14:textId="48E4E39E" w:rsidR="00F61A1F" w:rsidRPr="001064CE" w:rsidRDefault="00F61A1F" w:rsidP="008C6682">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215147">
            <w:rPr>
              <w:rFonts w:cs="Arial"/>
              <w:noProof/>
              <w:sz w:val="16"/>
              <w:szCs w:val="16"/>
            </w:rPr>
            <w:t>Appel d’offres public</w:t>
          </w:r>
          <w:r>
            <w:rPr>
              <w:rFonts w:cs="Arial"/>
              <w:noProof/>
              <w:sz w:val="16"/>
              <w:szCs w:val="16"/>
            </w:rPr>
            <w:fldChar w:fldCharType="end"/>
          </w:r>
        </w:p>
        <w:p w14:paraId="5B1D99E6" w14:textId="7681898A" w:rsidR="00F61A1F" w:rsidRPr="001064CE" w:rsidRDefault="00F61A1F" w:rsidP="008C6682">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215147">
            <w:rPr>
              <w:rFonts w:cs="Arial"/>
              <w:noProof/>
              <w:sz w:val="16"/>
              <w:szCs w:val="16"/>
            </w:rPr>
            <w:t>numéro d’AO</w:t>
          </w:r>
          <w:r>
            <w:rPr>
              <w:rFonts w:cs="Arial"/>
              <w:noProof/>
              <w:sz w:val="16"/>
              <w:szCs w:val="16"/>
            </w:rPr>
            <w:fldChar w:fldCharType="end"/>
          </w:r>
        </w:p>
        <w:p w14:paraId="19A5E725" w14:textId="77777777" w:rsidR="00F61A1F" w:rsidRPr="001064CE" w:rsidRDefault="00F61A1F" w:rsidP="008C6682">
          <w:pPr>
            <w:pStyle w:val="En-tte"/>
            <w:jc w:val="right"/>
            <w:rPr>
              <w:sz w:val="16"/>
              <w:szCs w:val="16"/>
            </w:rPr>
          </w:pPr>
          <w:r w:rsidRPr="001064CE">
            <w:rPr>
              <w:sz w:val="16"/>
              <w:szCs w:val="16"/>
            </w:rPr>
            <w:t>Exécution de travaux</w:t>
          </w:r>
        </w:p>
        <w:p w14:paraId="0CA14113" w14:textId="576BA55F" w:rsidR="00F61A1F" w:rsidRPr="001064CE" w:rsidRDefault="00F61A1F" w:rsidP="008C6682">
          <w:pPr>
            <w:pStyle w:val="En-tte"/>
            <w:jc w:val="right"/>
            <w:rPr>
              <w:sz w:val="16"/>
              <w:szCs w:val="16"/>
              <w:lang w:val="en-CA"/>
            </w:rPr>
          </w:pPr>
          <w:r>
            <w:rPr>
              <w:bCs/>
              <w:noProof/>
              <w:sz w:val="16"/>
              <w:szCs w:val="16"/>
              <w:lang w:val="en-CA"/>
            </w:rPr>
            <w:fldChar w:fldCharType="begin"/>
          </w:r>
          <w:r>
            <w:rPr>
              <w:bCs/>
              <w:noProof/>
              <w:sz w:val="16"/>
              <w:szCs w:val="16"/>
              <w:lang w:val="en-CA"/>
            </w:rPr>
            <w:instrText xml:space="preserve"> STYLEREF  "Version document"  \* MERGEFORMAT </w:instrText>
          </w:r>
          <w:r>
            <w:rPr>
              <w:bCs/>
              <w:noProof/>
              <w:sz w:val="16"/>
              <w:szCs w:val="16"/>
              <w:lang w:val="en-CA"/>
            </w:rPr>
            <w:fldChar w:fldCharType="separate"/>
          </w:r>
          <w:r w:rsidR="00215147">
            <w:rPr>
              <w:bCs/>
              <w:noProof/>
              <w:sz w:val="16"/>
              <w:szCs w:val="16"/>
              <w:lang w:val="en-CA"/>
            </w:rPr>
            <w:t>14_cahier_charges_20240614</w:t>
          </w:r>
          <w:r>
            <w:rPr>
              <w:bCs/>
              <w:noProof/>
              <w:sz w:val="16"/>
              <w:szCs w:val="16"/>
              <w:lang w:val="en-CA"/>
            </w:rPr>
            <w:fldChar w:fldCharType="end"/>
          </w:r>
        </w:p>
      </w:tc>
    </w:tr>
  </w:tbl>
  <w:p w14:paraId="34A3C59A" w14:textId="77777777" w:rsidR="00F61A1F" w:rsidRPr="002179B2" w:rsidRDefault="00F61A1F" w:rsidP="001F4D96">
    <w:pPr>
      <w:pStyle w:val="En-tte"/>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90994" w14:textId="77777777" w:rsidR="00F61A1F" w:rsidRPr="0000634D" w:rsidRDefault="00F61A1F" w:rsidP="001F4D96">
    <w:pPr>
      <w:rPr>
        <w:sz w:val="26"/>
        <w:szCs w:val="26"/>
      </w:rPr>
    </w:pPr>
    <w:r>
      <w:rPr>
        <w:noProof/>
        <w:lang w:val="fr-FR" w:eastAsia="fr-FR"/>
      </w:rPr>
      <w:drawing>
        <wp:anchor distT="0" distB="0" distL="114300" distR="114300" simplePos="0" relativeHeight="251653120" behindDoc="0" locked="0" layoutInCell="1" allowOverlap="1" wp14:anchorId="63706B77" wp14:editId="6AD7915D">
          <wp:simplePos x="0" y="0"/>
          <wp:positionH relativeFrom="column">
            <wp:posOffset>2750820</wp:posOffset>
          </wp:positionH>
          <wp:positionV relativeFrom="paragraph">
            <wp:posOffset>-285750</wp:posOffset>
          </wp:positionV>
          <wp:extent cx="1440180" cy="309880"/>
          <wp:effectExtent l="0" t="0" r="7620" b="0"/>
          <wp:wrapSquare wrapText="right"/>
          <wp:docPr id="3" name="Image 26"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1FBF6D8E" w14:textId="77777777" w:rsidTr="001F4D96">
      <w:trPr>
        <w:trHeight w:val="1063"/>
      </w:trPr>
      <w:tc>
        <w:tcPr>
          <w:tcW w:w="2011" w:type="pct"/>
          <w:vAlign w:val="center"/>
        </w:tcPr>
        <w:p w14:paraId="758119A7" w14:textId="77777777"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Pr="00F0428A">
            <w:rPr>
              <w:rFonts w:cs="Arial"/>
              <w:b/>
              <w:noProof/>
              <w:sz w:val="16"/>
              <w:szCs w:val="16"/>
            </w:rPr>
            <w:t>Service ___</w:t>
          </w:r>
          <w:r>
            <w:rPr>
              <w:rFonts w:cs="Arial"/>
              <w:b/>
              <w:noProof/>
              <w:sz w:val="16"/>
              <w:szCs w:val="16"/>
            </w:rPr>
            <w:fldChar w:fldCharType="end"/>
          </w:r>
        </w:p>
        <w:p w14:paraId="74C1FFEC" w14:textId="77777777"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Pr="00F0428A">
            <w:rPr>
              <w:rFonts w:cs="Arial"/>
              <w:noProof/>
              <w:sz w:val="16"/>
              <w:szCs w:val="16"/>
            </w:rPr>
            <w:t>Direction ___</w:t>
          </w:r>
          <w:r>
            <w:rPr>
              <w:rFonts w:cs="Arial"/>
              <w:noProof/>
              <w:sz w:val="16"/>
              <w:szCs w:val="16"/>
            </w:rPr>
            <w:fldChar w:fldCharType="end"/>
          </w:r>
        </w:p>
        <w:p w14:paraId="5183F300" w14:textId="77777777"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Pr="00F0428A">
            <w:rPr>
              <w:rFonts w:cs="Arial"/>
              <w:noProof/>
              <w:sz w:val="16"/>
              <w:szCs w:val="16"/>
            </w:rPr>
            <w:t>Adresse ___</w:t>
          </w:r>
          <w:r>
            <w:rPr>
              <w:rFonts w:cs="Arial"/>
              <w:noProof/>
              <w:sz w:val="16"/>
              <w:szCs w:val="16"/>
            </w:rPr>
            <w:fldChar w:fldCharType="end"/>
          </w:r>
        </w:p>
        <w:p w14:paraId="4E0E20FD" w14:textId="77777777"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Pr="00F0428A">
            <w:rPr>
              <w:rFonts w:cs="Arial"/>
              <w:noProof/>
              <w:sz w:val="16"/>
              <w:szCs w:val="16"/>
            </w:rPr>
            <w:t>Montréal (Québec)  _______</w:t>
          </w:r>
          <w:r>
            <w:rPr>
              <w:rFonts w:cs="Arial"/>
              <w:noProof/>
              <w:sz w:val="16"/>
              <w:szCs w:val="16"/>
            </w:rPr>
            <w:fldChar w:fldCharType="end"/>
          </w:r>
        </w:p>
      </w:tc>
      <w:tc>
        <w:tcPr>
          <w:tcW w:w="949" w:type="pct"/>
          <w:vAlign w:val="center"/>
        </w:tcPr>
        <w:p w14:paraId="0F146986" w14:textId="77777777" w:rsidR="00F61A1F" w:rsidRPr="00D93BBD" w:rsidRDefault="00F61A1F" w:rsidP="001F4D96">
          <w:pPr>
            <w:pStyle w:val="En-tte"/>
            <w:jc w:val="center"/>
          </w:pPr>
          <w:r w:rsidRPr="001064CE">
            <w:rPr>
              <w:b/>
              <w:sz w:val="16"/>
              <w:szCs w:val="16"/>
            </w:rPr>
            <w:t>AVIS DE DÉSISTEMENT</w:t>
          </w:r>
        </w:p>
      </w:tc>
      <w:tc>
        <w:tcPr>
          <w:tcW w:w="2039" w:type="pct"/>
          <w:vAlign w:val="center"/>
        </w:tcPr>
        <w:p w14:paraId="1D20E477" w14:textId="77777777"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Pr="00F0428A">
            <w:rPr>
              <w:rFonts w:cs="Arial"/>
              <w:noProof/>
              <w:sz w:val="16"/>
              <w:szCs w:val="16"/>
            </w:rPr>
            <w:t>Appel d’offres public</w:t>
          </w:r>
          <w:r>
            <w:rPr>
              <w:rFonts w:cs="Arial"/>
              <w:noProof/>
              <w:sz w:val="16"/>
              <w:szCs w:val="16"/>
            </w:rPr>
            <w:fldChar w:fldCharType="end"/>
          </w:r>
        </w:p>
        <w:p w14:paraId="11E97835" w14:textId="77777777"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Pr="00F0428A">
            <w:rPr>
              <w:rFonts w:cs="Arial"/>
              <w:noProof/>
              <w:sz w:val="16"/>
              <w:szCs w:val="16"/>
            </w:rPr>
            <w:t>numéro d’AO</w:t>
          </w:r>
          <w:r>
            <w:rPr>
              <w:rFonts w:cs="Arial"/>
              <w:noProof/>
              <w:sz w:val="16"/>
              <w:szCs w:val="16"/>
            </w:rPr>
            <w:fldChar w:fldCharType="end"/>
          </w:r>
        </w:p>
        <w:p w14:paraId="44B54DF7" w14:textId="77777777" w:rsidR="00F61A1F" w:rsidRPr="001064CE" w:rsidRDefault="00F61A1F" w:rsidP="001F4D96">
          <w:pPr>
            <w:pStyle w:val="En-tte"/>
            <w:jc w:val="right"/>
            <w:rPr>
              <w:sz w:val="16"/>
              <w:szCs w:val="16"/>
            </w:rPr>
          </w:pPr>
          <w:r w:rsidRPr="001064CE">
            <w:rPr>
              <w:sz w:val="16"/>
              <w:szCs w:val="16"/>
            </w:rPr>
            <w:t>Exécution de travaux</w:t>
          </w:r>
        </w:p>
        <w:p w14:paraId="7A7CC5DB" w14:textId="77777777" w:rsidR="00F61A1F" w:rsidRPr="008743BA" w:rsidRDefault="00F61A1F" w:rsidP="001F4D96">
          <w:pPr>
            <w:pStyle w:val="En-tte"/>
            <w:jc w:val="right"/>
            <w:rPr>
              <w:sz w:val="16"/>
              <w:szCs w:val="16"/>
            </w:rPr>
          </w:pPr>
          <w:r>
            <w:rPr>
              <w:bCs/>
              <w:noProof/>
              <w:sz w:val="16"/>
              <w:szCs w:val="16"/>
            </w:rPr>
            <w:fldChar w:fldCharType="begin"/>
          </w:r>
          <w:r>
            <w:rPr>
              <w:bCs/>
              <w:noProof/>
              <w:sz w:val="16"/>
              <w:szCs w:val="16"/>
            </w:rPr>
            <w:instrText xml:space="preserve"> STYLEREF  "Version document"  \* MERGEFORMAT </w:instrText>
          </w:r>
          <w:r>
            <w:rPr>
              <w:bCs/>
              <w:noProof/>
              <w:sz w:val="16"/>
              <w:szCs w:val="16"/>
            </w:rPr>
            <w:fldChar w:fldCharType="separate"/>
          </w:r>
          <w:r w:rsidRPr="00F0428A">
            <w:rPr>
              <w:bCs/>
              <w:noProof/>
              <w:sz w:val="16"/>
              <w:szCs w:val="16"/>
            </w:rPr>
            <w:t>14_cahier_charges_2018xxxx</w:t>
          </w:r>
          <w:r>
            <w:rPr>
              <w:bCs/>
              <w:noProof/>
              <w:sz w:val="16"/>
              <w:szCs w:val="16"/>
            </w:rPr>
            <w:fldChar w:fldCharType="end"/>
          </w:r>
        </w:p>
      </w:tc>
    </w:tr>
  </w:tbl>
  <w:p w14:paraId="0DDA91F8" w14:textId="77777777" w:rsidR="00F61A1F" w:rsidRDefault="00F61A1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F087F" w14:textId="77777777" w:rsidR="00F61A1F" w:rsidRPr="0000634D" w:rsidRDefault="00F61A1F" w:rsidP="001F4D96">
    <w:pPr>
      <w:rPr>
        <w:sz w:val="26"/>
        <w:szCs w:val="26"/>
      </w:rPr>
    </w:pPr>
    <w:r>
      <w:rPr>
        <w:noProof/>
        <w:lang w:val="fr-FR" w:eastAsia="fr-FR"/>
      </w:rPr>
      <w:drawing>
        <wp:anchor distT="0" distB="0" distL="114300" distR="114300" simplePos="0" relativeHeight="251659264" behindDoc="0" locked="0" layoutInCell="1" allowOverlap="1" wp14:anchorId="6AF09485" wp14:editId="2A7E9659">
          <wp:simplePos x="0" y="0"/>
          <wp:positionH relativeFrom="column">
            <wp:posOffset>2750820</wp:posOffset>
          </wp:positionH>
          <wp:positionV relativeFrom="paragraph">
            <wp:posOffset>-285750</wp:posOffset>
          </wp:positionV>
          <wp:extent cx="1440180" cy="309880"/>
          <wp:effectExtent l="0" t="0" r="7620" b="0"/>
          <wp:wrapSquare wrapText="right"/>
          <wp:docPr id="4" name="Image 16"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3602F9D1" w14:textId="77777777" w:rsidTr="001F4D96">
      <w:trPr>
        <w:trHeight w:val="1063"/>
      </w:trPr>
      <w:tc>
        <w:tcPr>
          <w:tcW w:w="2011" w:type="pct"/>
          <w:vAlign w:val="center"/>
        </w:tcPr>
        <w:p w14:paraId="4BF5DA3C" w14:textId="1FBAB100"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215147">
            <w:rPr>
              <w:rFonts w:cs="Arial"/>
              <w:b/>
              <w:noProof/>
              <w:sz w:val="16"/>
              <w:szCs w:val="16"/>
            </w:rPr>
            <w:t>Service ___</w:t>
          </w:r>
          <w:r>
            <w:rPr>
              <w:rFonts w:cs="Arial"/>
              <w:b/>
              <w:noProof/>
              <w:sz w:val="16"/>
              <w:szCs w:val="16"/>
            </w:rPr>
            <w:fldChar w:fldCharType="end"/>
          </w:r>
        </w:p>
        <w:p w14:paraId="31C2116E" w14:textId="1EDDB681"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215147">
            <w:rPr>
              <w:rFonts w:cs="Arial"/>
              <w:noProof/>
              <w:sz w:val="16"/>
              <w:szCs w:val="16"/>
            </w:rPr>
            <w:t>Direction ___</w:t>
          </w:r>
          <w:r>
            <w:rPr>
              <w:rFonts w:cs="Arial"/>
              <w:noProof/>
              <w:sz w:val="16"/>
              <w:szCs w:val="16"/>
            </w:rPr>
            <w:fldChar w:fldCharType="end"/>
          </w:r>
        </w:p>
        <w:p w14:paraId="7D23766F" w14:textId="6CE00375"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215147">
            <w:rPr>
              <w:rFonts w:cs="Arial"/>
              <w:noProof/>
              <w:sz w:val="16"/>
              <w:szCs w:val="16"/>
            </w:rPr>
            <w:t>Adresse ___</w:t>
          </w:r>
          <w:r>
            <w:rPr>
              <w:rFonts w:cs="Arial"/>
              <w:noProof/>
              <w:sz w:val="16"/>
              <w:szCs w:val="16"/>
            </w:rPr>
            <w:fldChar w:fldCharType="end"/>
          </w:r>
        </w:p>
        <w:p w14:paraId="5483797B" w14:textId="13AC0C94"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215147">
            <w:rPr>
              <w:rFonts w:cs="Arial"/>
              <w:noProof/>
              <w:sz w:val="16"/>
              <w:szCs w:val="16"/>
            </w:rPr>
            <w:t>Montréal (Québec)  _______</w:t>
          </w:r>
          <w:r>
            <w:rPr>
              <w:rFonts w:cs="Arial"/>
              <w:noProof/>
              <w:sz w:val="16"/>
              <w:szCs w:val="16"/>
            </w:rPr>
            <w:fldChar w:fldCharType="end"/>
          </w:r>
        </w:p>
      </w:tc>
      <w:tc>
        <w:tcPr>
          <w:tcW w:w="949" w:type="pct"/>
          <w:vAlign w:val="center"/>
        </w:tcPr>
        <w:p w14:paraId="52D858F2" w14:textId="77777777" w:rsidR="00F61A1F" w:rsidRPr="00D93BBD" w:rsidRDefault="00F61A1F" w:rsidP="001F4D96">
          <w:pPr>
            <w:pStyle w:val="En-tte"/>
            <w:jc w:val="center"/>
          </w:pPr>
          <w:r w:rsidRPr="001064CE">
            <w:rPr>
              <w:b/>
              <w:sz w:val="16"/>
              <w:szCs w:val="16"/>
            </w:rPr>
            <w:t>AVIS DE DÉSISTEMENT</w:t>
          </w:r>
        </w:p>
      </w:tc>
      <w:tc>
        <w:tcPr>
          <w:tcW w:w="2039" w:type="pct"/>
          <w:vAlign w:val="center"/>
        </w:tcPr>
        <w:p w14:paraId="50D92004" w14:textId="0E52EE1F"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215147">
            <w:rPr>
              <w:rFonts w:cs="Arial"/>
              <w:noProof/>
              <w:sz w:val="16"/>
              <w:szCs w:val="16"/>
            </w:rPr>
            <w:t>Appel d’offres public</w:t>
          </w:r>
          <w:r>
            <w:rPr>
              <w:rFonts w:cs="Arial"/>
              <w:noProof/>
              <w:sz w:val="16"/>
              <w:szCs w:val="16"/>
            </w:rPr>
            <w:fldChar w:fldCharType="end"/>
          </w:r>
        </w:p>
        <w:p w14:paraId="34AE2D12" w14:textId="10A63FD3"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215147">
            <w:rPr>
              <w:rFonts w:cs="Arial"/>
              <w:noProof/>
              <w:sz w:val="16"/>
              <w:szCs w:val="16"/>
            </w:rPr>
            <w:t>numéro d’AO</w:t>
          </w:r>
          <w:r>
            <w:rPr>
              <w:rFonts w:cs="Arial"/>
              <w:noProof/>
              <w:sz w:val="16"/>
              <w:szCs w:val="16"/>
            </w:rPr>
            <w:fldChar w:fldCharType="end"/>
          </w:r>
        </w:p>
        <w:p w14:paraId="1903C96F" w14:textId="77777777" w:rsidR="00F61A1F" w:rsidRPr="001064CE" w:rsidRDefault="00F61A1F" w:rsidP="001F4D96">
          <w:pPr>
            <w:pStyle w:val="En-tte"/>
            <w:jc w:val="right"/>
            <w:rPr>
              <w:sz w:val="16"/>
              <w:szCs w:val="16"/>
            </w:rPr>
          </w:pPr>
          <w:r w:rsidRPr="001064CE">
            <w:rPr>
              <w:sz w:val="16"/>
              <w:szCs w:val="16"/>
            </w:rPr>
            <w:t>Exécution de travaux</w:t>
          </w:r>
        </w:p>
        <w:p w14:paraId="41535C26" w14:textId="5E3126DB" w:rsidR="00F61A1F" w:rsidRPr="001064CE" w:rsidRDefault="00F61A1F" w:rsidP="001F4D96">
          <w:pPr>
            <w:pStyle w:val="En-tte"/>
            <w:jc w:val="right"/>
            <w:rPr>
              <w:sz w:val="16"/>
              <w:szCs w:val="16"/>
              <w:lang w:val="en-CA"/>
            </w:rPr>
          </w:pPr>
          <w:r>
            <w:rPr>
              <w:bCs/>
              <w:noProof/>
              <w:sz w:val="16"/>
              <w:szCs w:val="16"/>
              <w:lang w:val="en-CA"/>
            </w:rPr>
            <w:fldChar w:fldCharType="begin"/>
          </w:r>
          <w:r>
            <w:rPr>
              <w:bCs/>
              <w:noProof/>
              <w:sz w:val="16"/>
              <w:szCs w:val="16"/>
              <w:lang w:val="en-CA"/>
            </w:rPr>
            <w:instrText xml:space="preserve"> STYLEREF  "Version document"  \* MERGEFORMAT </w:instrText>
          </w:r>
          <w:r>
            <w:rPr>
              <w:bCs/>
              <w:noProof/>
              <w:sz w:val="16"/>
              <w:szCs w:val="16"/>
              <w:lang w:val="en-CA"/>
            </w:rPr>
            <w:fldChar w:fldCharType="separate"/>
          </w:r>
          <w:r w:rsidR="00215147">
            <w:rPr>
              <w:bCs/>
              <w:noProof/>
              <w:sz w:val="16"/>
              <w:szCs w:val="16"/>
              <w:lang w:val="en-CA"/>
            </w:rPr>
            <w:t>14_cahier_charges_20240614</w:t>
          </w:r>
          <w:r>
            <w:rPr>
              <w:bCs/>
              <w:noProof/>
              <w:sz w:val="16"/>
              <w:szCs w:val="16"/>
              <w:lang w:val="en-CA"/>
            </w:rPr>
            <w:fldChar w:fldCharType="end"/>
          </w:r>
        </w:p>
      </w:tc>
    </w:tr>
  </w:tbl>
  <w:p w14:paraId="2B36A2DD" w14:textId="77777777" w:rsidR="00F61A1F" w:rsidRDefault="00F61A1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60BD6" w14:textId="77777777" w:rsidR="00F61A1F" w:rsidRPr="0000634D" w:rsidRDefault="00F61A1F" w:rsidP="001F4D96">
    <w:pPr>
      <w:rPr>
        <w:sz w:val="26"/>
        <w:szCs w:val="26"/>
      </w:rPr>
    </w:pPr>
    <w:r>
      <w:rPr>
        <w:noProof/>
        <w:lang w:val="fr-FR" w:eastAsia="fr-FR"/>
      </w:rPr>
      <w:drawing>
        <wp:anchor distT="0" distB="0" distL="114300" distR="114300" simplePos="0" relativeHeight="251654144" behindDoc="0" locked="0" layoutInCell="1" allowOverlap="1" wp14:anchorId="555A9AB0" wp14:editId="0FED4149">
          <wp:simplePos x="0" y="0"/>
          <wp:positionH relativeFrom="column">
            <wp:posOffset>2750820</wp:posOffset>
          </wp:positionH>
          <wp:positionV relativeFrom="paragraph">
            <wp:posOffset>-285750</wp:posOffset>
          </wp:positionV>
          <wp:extent cx="1440180" cy="309880"/>
          <wp:effectExtent l="0" t="0" r="7620" b="0"/>
          <wp:wrapSquare wrapText="right"/>
          <wp:docPr id="5" name="Image 18"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2DA3C12B" w14:textId="77777777" w:rsidTr="001F4D96">
      <w:trPr>
        <w:trHeight w:val="1063"/>
      </w:trPr>
      <w:tc>
        <w:tcPr>
          <w:tcW w:w="2011" w:type="pct"/>
          <w:vAlign w:val="center"/>
        </w:tcPr>
        <w:p w14:paraId="72E0FFDC" w14:textId="09FAEB41"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3CC48326" w14:textId="2F70CBB2"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59E815C1" w14:textId="4EC8CED0"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37977BDC" w14:textId="5274FA9F"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49776C3B" w14:textId="77777777" w:rsidR="00F61A1F" w:rsidRPr="00D93BBD" w:rsidRDefault="00F61A1F" w:rsidP="001F4D96">
          <w:pPr>
            <w:pStyle w:val="En-tte"/>
            <w:jc w:val="center"/>
          </w:pPr>
          <w:r>
            <w:rPr>
              <w:b/>
              <w:sz w:val="16"/>
              <w:szCs w:val="16"/>
            </w:rPr>
            <w:t>TABLE DES MATIÈRES</w:t>
          </w:r>
        </w:p>
      </w:tc>
      <w:tc>
        <w:tcPr>
          <w:tcW w:w="2039" w:type="pct"/>
          <w:vAlign w:val="center"/>
        </w:tcPr>
        <w:p w14:paraId="057FEDF3" w14:textId="0A74FE46"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17D846F1" w14:textId="7D67D991"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5F263FD9" w14:textId="77777777" w:rsidR="00F61A1F" w:rsidRPr="001064CE" w:rsidRDefault="00F61A1F" w:rsidP="001F4D96">
          <w:pPr>
            <w:pStyle w:val="En-tte"/>
            <w:jc w:val="right"/>
            <w:rPr>
              <w:sz w:val="16"/>
              <w:szCs w:val="16"/>
            </w:rPr>
          </w:pPr>
          <w:r w:rsidRPr="001064CE">
            <w:rPr>
              <w:sz w:val="16"/>
              <w:szCs w:val="16"/>
            </w:rPr>
            <w:t>Exécution de travaux</w:t>
          </w:r>
        </w:p>
        <w:p w14:paraId="596C5FCA" w14:textId="2793B793" w:rsidR="00F61A1F" w:rsidRPr="001064CE" w:rsidRDefault="00F61A1F" w:rsidP="001F4D96">
          <w:pPr>
            <w:pStyle w:val="En-tte"/>
            <w:jc w:val="right"/>
            <w:rPr>
              <w:sz w:val="16"/>
              <w:szCs w:val="16"/>
              <w:lang w:val="en-CA"/>
            </w:rPr>
          </w:pPr>
          <w:r>
            <w:rPr>
              <w:bCs/>
              <w:noProof/>
              <w:sz w:val="16"/>
              <w:szCs w:val="16"/>
              <w:lang w:val="en-CA"/>
            </w:rPr>
            <w:fldChar w:fldCharType="begin"/>
          </w:r>
          <w:r>
            <w:rPr>
              <w:bCs/>
              <w:noProof/>
              <w:sz w:val="16"/>
              <w:szCs w:val="16"/>
              <w:lang w:val="en-CA"/>
            </w:rPr>
            <w:instrText xml:space="preserve"> STYLEREF  "Version document"  \* MERGEFORMAT </w:instrText>
          </w:r>
          <w:r>
            <w:rPr>
              <w:bCs/>
              <w:noProof/>
              <w:sz w:val="16"/>
              <w:szCs w:val="16"/>
              <w:lang w:val="en-CA"/>
            </w:rPr>
            <w:fldChar w:fldCharType="separate"/>
          </w:r>
          <w:r w:rsidR="00AD5727">
            <w:rPr>
              <w:bCs/>
              <w:noProof/>
              <w:sz w:val="16"/>
              <w:szCs w:val="16"/>
              <w:lang w:val="en-CA"/>
            </w:rPr>
            <w:t>14_cahier_charges_20240614</w:t>
          </w:r>
          <w:r>
            <w:rPr>
              <w:bCs/>
              <w:noProof/>
              <w:sz w:val="16"/>
              <w:szCs w:val="16"/>
              <w:lang w:val="en-CA"/>
            </w:rPr>
            <w:fldChar w:fldCharType="end"/>
          </w:r>
        </w:p>
      </w:tc>
    </w:tr>
  </w:tbl>
  <w:p w14:paraId="7E3660F7" w14:textId="77777777" w:rsidR="00F61A1F" w:rsidRDefault="00F61A1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BD002" w14:textId="77777777" w:rsidR="00F61A1F" w:rsidRPr="0000634D" w:rsidRDefault="00F61A1F" w:rsidP="001F4D96">
    <w:pPr>
      <w:rPr>
        <w:sz w:val="26"/>
        <w:szCs w:val="26"/>
      </w:rPr>
    </w:pPr>
    <w:r>
      <w:rPr>
        <w:noProof/>
        <w:lang w:val="fr-FR" w:eastAsia="fr-FR"/>
      </w:rPr>
      <w:drawing>
        <wp:anchor distT="0" distB="0" distL="114300" distR="114300" simplePos="0" relativeHeight="251660288" behindDoc="0" locked="0" layoutInCell="1" allowOverlap="1" wp14:anchorId="1BEE3DDA" wp14:editId="1DC78DBE">
          <wp:simplePos x="0" y="0"/>
          <wp:positionH relativeFrom="column">
            <wp:posOffset>2750820</wp:posOffset>
          </wp:positionH>
          <wp:positionV relativeFrom="paragraph">
            <wp:posOffset>-285750</wp:posOffset>
          </wp:positionV>
          <wp:extent cx="1440180" cy="309880"/>
          <wp:effectExtent l="0" t="0" r="7620" b="0"/>
          <wp:wrapSquare wrapText="right"/>
          <wp:docPr id="6" name="Image 4"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936"/>
      <w:gridCol w:w="4088"/>
    </w:tblGrid>
    <w:tr w:rsidR="00F61A1F" w:rsidRPr="001064CE" w14:paraId="27E382C7" w14:textId="77777777" w:rsidTr="008C6682">
      <w:trPr>
        <w:trHeight w:val="1063"/>
      </w:trPr>
      <w:tc>
        <w:tcPr>
          <w:tcW w:w="2011" w:type="pct"/>
          <w:vAlign w:val="center"/>
        </w:tcPr>
        <w:p w14:paraId="7A77BB0F" w14:textId="2ACCAEAC" w:rsidR="00F61A1F" w:rsidRPr="001064CE" w:rsidRDefault="00F61A1F" w:rsidP="008C6682">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5E502296" w14:textId="3D737B2B"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434BC350" w14:textId="156F8A86"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4C90A057" w14:textId="7903BC79" w:rsidR="00F61A1F" w:rsidRPr="001064CE" w:rsidRDefault="00F61A1F" w:rsidP="008C6682">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6363FFFF" w14:textId="1DD87044" w:rsidR="00F61A1F" w:rsidRPr="001064CE" w:rsidRDefault="00F61A1F" w:rsidP="00932F53">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I</w:t>
          </w:r>
          <w:r>
            <w:rPr>
              <w:b/>
              <w:noProof/>
              <w:sz w:val="16"/>
              <w:szCs w:val="16"/>
            </w:rPr>
            <w:fldChar w:fldCharType="end"/>
          </w:r>
        </w:p>
        <w:p w14:paraId="0E60C40A" w14:textId="22E20E9E" w:rsidR="00F61A1F" w:rsidRPr="00D93BBD" w:rsidRDefault="00F61A1F" w:rsidP="00CE1AB6">
          <w:pPr>
            <w:pStyle w:val="En-tte"/>
            <w:jc w:val="center"/>
          </w:pPr>
          <w:r>
            <w:rPr>
              <w:noProof/>
            </w:rPr>
            <w:fldChar w:fldCharType="begin"/>
          </w:r>
          <w:r>
            <w:rPr>
              <w:noProof/>
            </w:rPr>
            <w:instrText xml:space="preserve"> STYLEREF  "Titre de section - visible"  \* MERGEFORMAT </w:instrText>
          </w:r>
          <w:r>
            <w:rPr>
              <w:noProof/>
            </w:rPr>
            <w:fldChar w:fldCharType="separate"/>
          </w:r>
          <w:r w:rsidR="00AD5727">
            <w:rPr>
              <w:noProof/>
            </w:rPr>
            <w:t>INSTRUCTIONS AUX SOUMISSIONNAIRES</w:t>
          </w:r>
          <w:r>
            <w:rPr>
              <w:noProof/>
            </w:rPr>
            <w:fldChar w:fldCharType="end"/>
          </w:r>
        </w:p>
      </w:tc>
      <w:tc>
        <w:tcPr>
          <w:tcW w:w="2039" w:type="pct"/>
          <w:vAlign w:val="center"/>
        </w:tcPr>
        <w:p w14:paraId="314D646A" w14:textId="18B192F4" w:rsidR="00F61A1F" w:rsidRPr="001064CE" w:rsidRDefault="00F61A1F" w:rsidP="008C6682">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0111F381" w14:textId="37DFB414" w:rsidR="00F61A1F" w:rsidRPr="001064CE" w:rsidRDefault="00F61A1F" w:rsidP="008C6682">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28B749CC" w14:textId="77777777" w:rsidR="00F61A1F" w:rsidRPr="001064CE" w:rsidRDefault="00F61A1F" w:rsidP="008C6682">
          <w:pPr>
            <w:pStyle w:val="En-tte"/>
            <w:jc w:val="right"/>
            <w:rPr>
              <w:sz w:val="16"/>
              <w:szCs w:val="16"/>
            </w:rPr>
          </w:pPr>
          <w:r w:rsidRPr="001064CE">
            <w:rPr>
              <w:sz w:val="16"/>
              <w:szCs w:val="16"/>
            </w:rPr>
            <w:t>Exécution de travaux</w:t>
          </w:r>
        </w:p>
        <w:p w14:paraId="1A96D7DA" w14:textId="1A6EDF0E" w:rsidR="00F61A1F" w:rsidRPr="001064CE" w:rsidRDefault="00F61A1F" w:rsidP="008C6682">
          <w:pPr>
            <w:pStyle w:val="En-tte"/>
            <w:jc w:val="right"/>
            <w:rPr>
              <w:sz w:val="16"/>
              <w:szCs w:val="16"/>
              <w:lang w:val="en-CA"/>
            </w:rPr>
          </w:pPr>
          <w:r>
            <w:rPr>
              <w:bCs/>
              <w:noProof/>
              <w:sz w:val="16"/>
              <w:szCs w:val="16"/>
              <w:lang w:val="en-CA"/>
            </w:rPr>
            <w:fldChar w:fldCharType="begin"/>
          </w:r>
          <w:r>
            <w:rPr>
              <w:bCs/>
              <w:noProof/>
              <w:sz w:val="16"/>
              <w:szCs w:val="16"/>
              <w:lang w:val="en-CA"/>
            </w:rPr>
            <w:instrText xml:space="preserve"> STYLEREF  "Version document"  \* MERGEFORMAT </w:instrText>
          </w:r>
          <w:r>
            <w:rPr>
              <w:bCs/>
              <w:noProof/>
              <w:sz w:val="16"/>
              <w:szCs w:val="16"/>
              <w:lang w:val="en-CA"/>
            </w:rPr>
            <w:fldChar w:fldCharType="separate"/>
          </w:r>
          <w:r w:rsidR="00AD5727">
            <w:rPr>
              <w:bCs/>
              <w:noProof/>
              <w:sz w:val="16"/>
              <w:szCs w:val="16"/>
              <w:lang w:val="en-CA"/>
            </w:rPr>
            <w:t>14_cahier_charges_20240614</w:t>
          </w:r>
          <w:r>
            <w:rPr>
              <w:bCs/>
              <w:noProof/>
              <w:sz w:val="16"/>
              <w:szCs w:val="16"/>
              <w:lang w:val="en-CA"/>
            </w:rPr>
            <w:fldChar w:fldCharType="end"/>
          </w:r>
        </w:p>
      </w:tc>
    </w:tr>
  </w:tbl>
  <w:p w14:paraId="5E1CCD71" w14:textId="77777777" w:rsidR="00F61A1F" w:rsidRPr="002179B2" w:rsidRDefault="00F61A1F" w:rsidP="002C6B9E">
    <w:pPr>
      <w:pStyle w:val="En-tte"/>
      <w:rPr>
        <w:rFonts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DF64" w14:textId="77777777" w:rsidR="00F61A1F" w:rsidRPr="0000634D" w:rsidRDefault="00F61A1F" w:rsidP="001F4D96">
    <w:pPr>
      <w:rPr>
        <w:sz w:val="26"/>
        <w:szCs w:val="26"/>
      </w:rPr>
    </w:pPr>
    <w:r>
      <w:rPr>
        <w:noProof/>
        <w:lang w:val="fr-FR" w:eastAsia="fr-FR"/>
      </w:rPr>
      <w:drawing>
        <wp:anchor distT="0" distB="0" distL="114300" distR="114300" simplePos="0" relativeHeight="251655168" behindDoc="0" locked="0" layoutInCell="1" allowOverlap="1" wp14:anchorId="0B9578AF" wp14:editId="00439012">
          <wp:simplePos x="0" y="0"/>
          <wp:positionH relativeFrom="column">
            <wp:posOffset>2750820</wp:posOffset>
          </wp:positionH>
          <wp:positionV relativeFrom="paragraph">
            <wp:posOffset>-285750</wp:posOffset>
          </wp:positionV>
          <wp:extent cx="1440180" cy="309880"/>
          <wp:effectExtent l="0" t="0" r="7620" b="0"/>
          <wp:wrapSquare wrapText="right"/>
          <wp:docPr id="7" name="Image 10" descr="logo%20Montré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20Montréal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098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09"/>
      <w:gridCol w:w="4101"/>
    </w:tblGrid>
    <w:tr w:rsidR="00F61A1F" w:rsidRPr="001064CE" w14:paraId="103A126E" w14:textId="77777777" w:rsidTr="001F4D96">
      <w:trPr>
        <w:trHeight w:val="1063"/>
      </w:trPr>
      <w:tc>
        <w:tcPr>
          <w:tcW w:w="2011" w:type="pct"/>
          <w:vAlign w:val="center"/>
        </w:tcPr>
        <w:p w14:paraId="5643E4C8" w14:textId="28439416" w:rsidR="00F61A1F" w:rsidRPr="001064CE" w:rsidRDefault="00F61A1F" w:rsidP="001F4D96">
          <w:pPr>
            <w:pStyle w:val="En-tte"/>
            <w:rPr>
              <w:rFonts w:cs="Arial"/>
              <w:b/>
              <w:sz w:val="16"/>
              <w:szCs w:val="16"/>
            </w:rPr>
          </w:pPr>
          <w:r>
            <w:rPr>
              <w:rFonts w:cs="Arial"/>
              <w:b/>
              <w:noProof/>
              <w:sz w:val="16"/>
              <w:szCs w:val="16"/>
            </w:rPr>
            <w:fldChar w:fldCharType="begin"/>
          </w:r>
          <w:r>
            <w:rPr>
              <w:rFonts w:cs="Arial"/>
              <w:b/>
              <w:noProof/>
              <w:sz w:val="16"/>
              <w:szCs w:val="16"/>
            </w:rPr>
            <w:instrText xml:space="preserve"> STYLEREF  "Service 1"  \* MERGEFORMAT </w:instrText>
          </w:r>
          <w:r>
            <w:rPr>
              <w:rFonts w:cs="Arial"/>
              <w:b/>
              <w:noProof/>
              <w:sz w:val="16"/>
              <w:szCs w:val="16"/>
            </w:rPr>
            <w:fldChar w:fldCharType="separate"/>
          </w:r>
          <w:r w:rsidR="00AD5727">
            <w:rPr>
              <w:rFonts w:cs="Arial"/>
              <w:b/>
              <w:noProof/>
              <w:sz w:val="16"/>
              <w:szCs w:val="16"/>
            </w:rPr>
            <w:t>Service ___</w:t>
          </w:r>
          <w:r>
            <w:rPr>
              <w:rFonts w:cs="Arial"/>
              <w:b/>
              <w:noProof/>
              <w:sz w:val="16"/>
              <w:szCs w:val="16"/>
            </w:rPr>
            <w:fldChar w:fldCharType="end"/>
          </w:r>
        </w:p>
        <w:p w14:paraId="05ACA440" w14:textId="4282460F"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"Service 2"  \* MERGEFORMAT </w:instrText>
          </w:r>
          <w:r>
            <w:rPr>
              <w:rFonts w:cs="Arial"/>
              <w:noProof/>
              <w:sz w:val="16"/>
              <w:szCs w:val="16"/>
            </w:rPr>
            <w:fldChar w:fldCharType="separate"/>
          </w:r>
          <w:r w:rsidR="00AD5727">
            <w:rPr>
              <w:rFonts w:cs="Arial"/>
              <w:noProof/>
              <w:sz w:val="16"/>
              <w:szCs w:val="16"/>
            </w:rPr>
            <w:t>Direction ___</w:t>
          </w:r>
          <w:r>
            <w:rPr>
              <w:rFonts w:cs="Arial"/>
              <w:noProof/>
              <w:sz w:val="16"/>
              <w:szCs w:val="16"/>
            </w:rPr>
            <w:fldChar w:fldCharType="end"/>
          </w:r>
        </w:p>
        <w:p w14:paraId="4B25EBB0" w14:textId="4F157E79"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1"  \* MERGEFORMAT </w:instrText>
          </w:r>
          <w:r>
            <w:rPr>
              <w:rFonts w:cs="Arial"/>
              <w:noProof/>
              <w:sz w:val="16"/>
              <w:szCs w:val="16"/>
            </w:rPr>
            <w:fldChar w:fldCharType="separate"/>
          </w:r>
          <w:r w:rsidR="00AD5727">
            <w:rPr>
              <w:rFonts w:cs="Arial"/>
              <w:noProof/>
              <w:sz w:val="16"/>
              <w:szCs w:val="16"/>
            </w:rPr>
            <w:t>Adresse ___</w:t>
          </w:r>
          <w:r>
            <w:rPr>
              <w:rFonts w:cs="Arial"/>
              <w:noProof/>
              <w:sz w:val="16"/>
              <w:szCs w:val="16"/>
            </w:rPr>
            <w:fldChar w:fldCharType="end"/>
          </w:r>
        </w:p>
        <w:p w14:paraId="08CFA0DF" w14:textId="0954C11A" w:rsidR="00F61A1F" w:rsidRPr="001064CE" w:rsidRDefault="00F61A1F" w:rsidP="001F4D96">
          <w:pPr>
            <w:pStyle w:val="En-tte"/>
            <w:rPr>
              <w:rFonts w:cs="Arial"/>
              <w:sz w:val="16"/>
              <w:szCs w:val="16"/>
            </w:rPr>
          </w:pPr>
          <w:r>
            <w:rPr>
              <w:rFonts w:cs="Arial"/>
              <w:noProof/>
              <w:sz w:val="16"/>
              <w:szCs w:val="16"/>
            </w:rPr>
            <w:fldChar w:fldCharType="begin"/>
          </w:r>
          <w:r>
            <w:rPr>
              <w:rFonts w:cs="Arial"/>
              <w:noProof/>
              <w:sz w:val="16"/>
              <w:szCs w:val="16"/>
            </w:rPr>
            <w:instrText xml:space="preserve"> STYLEREF  "Adresse 2"  \* MERGEFORMAT </w:instrText>
          </w:r>
          <w:r>
            <w:rPr>
              <w:rFonts w:cs="Arial"/>
              <w:noProof/>
              <w:sz w:val="16"/>
              <w:szCs w:val="16"/>
            </w:rPr>
            <w:fldChar w:fldCharType="separate"/>
          </w:r>
          <w:r w:rsidR="00AD5727">
            <w:rPr>
              <w:rFonts w:cs="Arial"/>
              <w:noProof/>
              <w:sz w:val="16"/>
              <w:szCs w:val="16"/>
            </w:rPr>
            <w:t>Montréal (Québec)  _______</w:t>
          </w:r>
          <w:r>
            <w:rPr>
              <w:rFonts w:cs="Arial"/>
              <w:noProof/>
              <w:sz w:val="16"/>
              <w:szCs w:val="16"/>
            </w:rPr>
            <w:fldChar w:fldCharType="end"/>
          </w:r>
        </w:p>
      </w:tc>
      <w:tc>
        <w:tcPr>
          <w:tcW w:w="949" w:type="pct"/>
          <w:vAlign w:val="center"/>
        </w:tcPr>
        <w:p w14:paraId="205B4E00" w14:textId="49EA2643" w:rsidR="00F61A1F" w:rsidRPr="001064CE" w:rsidRDefault="00F61A1F" w:rsidP="00227784">
          <w:pPr>
            <w:pStyle w:val="En-tte"/>
            <w:jc w:val="center"/>
            <w:rPr>
              <w:b/>
              <w:sz w:val="16"/>
              <w:szCs w:val="16"/>
            </w:rPr>
          </w:pPr>
          <w:r>
            <w:rPr>
              <w:b/>
              <w:noProof/>
              <w:sz w:val="16"/>
              <w:szCs w:val="16"/>
            </w:rPr>
            <w:fldChar w:fldCharType="begin"/>
          </w:r>
          <w:r>
            <w:rPr>
              <w:b/>
              <w:noProof/>
              <w:sz w:val="16"/>
              <w:szCs w:val="16"/>
            </w:rPr>
            <w:instrText xml:space="preserve"> STYLEREF  "Numéro section"  \* MERGEFORMAT </w:instrText>
          </w:r>
          <w:r>
            <w:rPr>
              <w:b/>
              <w:noProof/>
              <w:sz w:val="16"/>
              <w:szCs w:val="16"/>
            </w:rPr>
            <w:fldChar w:fldCharType="separate"/>
          </w:r>
          <w:r w:rsidR="00AD5727">
            <w:rPr>
              <w:b/>
              <w:noProof/>
              <w:sz w:val="16"/>
              <w:szCs w:val="16"/>
            </w:rPr>
            <w:t>SECTION II</w:t>
          </w:r>
          <w:r>
            <w:rPr>
              <w:b/>
              <w:noProof/>
              <w:sz w:val="16"/>
              <w:szCs w:val="16"/>
            </w:rPr>
            <w:fldChar w:fldCharType="end"/>
          </w:r>
        </w:p>
        <w:p w14:paraId="69CC184F" w14:textId="19F436F2" w:rsidR="00F61A1F" w:rsidRPr="00D93BBD" w:rsidRDefault="00F61A1F" w:rsidP="00227784">
          <w:pPr>
            <w:pStyle w:val="En-tte"/>
            <w:jc w:val="center"/>
          </w:pPr>
          <w:r>
            <w:rPr>
              <w:noProof/>
              <w:sz w:val="16"/>
              <w:szCs w:val="16"/>
            </w:rPr>
            <w:fldChar w:fldCharType="begin"/>
          </w:r>
          <w:r>
            <w:rPr>
              <w:noProof/>
              <w:sz w:val="16"/>
              <w:szCs w:val="16"/>
            </w:rPr>
            <w:instrText xml:space="preserve"> STYLEREF  "Titre de section - visible"  \* MERGEFORMAT </w:instrText>
          </w:r>
          <w:r>
            <w:rPr>
              <w:noProof/>
              <w:sz w:val="16"/>
              <w:szCs w:val="16"/>
            </w:rPr>
            <w:fldChar w:fldCharType="separate"/>
          </w:r>
          <w:r w:rsidR="00AD5727">
            <w:rPr>
              <w:noProof/>
              <w:sz w:val="16"/>
              <w:szCs w:val="16"/>
            </w:rPr>
            <w:t>CAHIER</w:t>
          </w:r>
          <w:r w:rsidR="00AD5727" w:rsidRPr="00AD5727">
            <w:rPr>
              <w:noProof/>
            </w:rPr>
            <w:t xml:space="preserve"> DES CLAUSES ADMINISTRATIVES GÉNÉRALES</w:t>
          </w:r>
          <w:r>
            <w:rPr>
              <w:noProof/>
            </w:rPr>
            <w:fldChar w:fldCharType="end"/>
          </w:r>
        </w:p>
      </w:tc>
      <w:tc>
        <w:tcPr>
          <w:tcW w:w="2039" w:type="pct"/>
          <w:vAlign w:val="center"/>
        </w:tcPr>
        <w:p w14:paraId="55CD8562" w14:textId="3803854D" w:rsidR="00F61A1F" w:rsidRPr="001064CE" w:rsidRDefault="00F61A1F" w:rsidP="001F4D96">
          <w:pPr>
            <w:pStyle w:val="En-tte"/>
            <w:jc w:val="right"/>
            <w:rPr>
              <w:rFonts w:cs="Arial"/>
              <w:sz w:val="16"/>
              <w:szCs w:val="16"/>
            </w:rPr>
          </w:pPr>
          <w:r>
            <w:rPr>
              <w:rFonts w:cs="Arial"/>
              <w:noProof/>
              <w:sz w:val="16"/>
              <w:szCs w:val="16"/>
            </w:rPr>
            <w:fldChar w:fldCharType="begin"/>
          </w:r>
          <w:r>
            <w:rPr>
              <w:rFonts w:cs="Arial"/>
              <w:noProof/>
              <w:sz w:val="16"/>
              <w:szCs w:val="16"/>
            </w:rPr>
            <w:instrText xml:space="preserve"> STYLEREF  "Nature AO Car"  \* MERGEFORMAT </w:instrText>
          </w:r>
          <w:r>
            <w:rPr>
              <w:rFonts w:cs="Arial"/>
              <w:noProof/>
              <w:sz w:val="16"/>
              <w:szCs w:val="16"/>
            </w:rPr>
            <w:fldChar w:fldCharType="separate"/>
          </w:r>
          <w:r w:rsidR="00AD5727">
            <w:rPr>
              <w:rFonts w:cs="Arial"/>
              <w:noProof/>
              <w:sz w:val="16"/>
              <w:szCs w:val="16"/>
            </w:rPr>
            <w:t>Appel d’offres public</w:t>
          </w:r>
          <w:r>
            <w:rPr>
              <w:rFonts w:cs="Arial"/>
              <w:noProof/>
              <w:sz w:val="16"/>
              <w:szCs w:val="16"/>
            </w:rPr>
            <w:fldChar w:fldCharType="end"/>
          </w:r>
        </w:p>
        <w:p w14:paraId="4882F604" w14:textId="6049C5C2" w:rsidR="00F61A1F" w:rsidRPr="001064CE" w:rsidRDefault="00F61A1F" w:rsidP="001F4D96">
          <w:pPr>
            <w:pStyle w:val="En-tte"/>
            <w:jc w:val="right"/>
            <w:rPr>
              <w:rFonts w:cs="Arial"/>
              <w:sz w:val="16"/>
              <w:szCs w:val="16"/>
            </w:rPr>
          </w:pPr>
          <w:r w:rsidRPr="001064CE">
            <w:rPr>
              <w:rFonts w:cs="Arial"/>
              <w:sz w:val="16"/>
              <w:szCs w:val="16"/>
            </w:rPr>
            <w:t xml:space="preserve">Nº </w:t>
          </w:r>
          <w:r>
            <w:rPr>
              <w:rFonts w:cs="Arial"/>
              <w:noProof/>
              <w:sz w:val="16"/>
              <w:szCs w:val="16"/>
            </w:rPr>
            <w:fldChar w:fldCharType="begin"/>
          </w:r>
          <w:r>
            <w:rPr>
              <w:rFonts w:cs="Arial"/>
              <w:noProof/>
              <w:sz w:val="16"/>
              <w:szCs w:val="16"/>
            </w:rPr>
            <w:instrText xml:space="preserve"> STYLEREF  "Numéro de l'AO Car"  \* MERGEFORMAT </w:instrText>
          </w:r>
          <w:r>
            <w:rPr>
              <w:rFonts w:cs="Arial"/>
              <w:noProof/>
              <w:sz w:val="16"/>
              <w:szCs w:val="16"/>
            </w:rPr>
            <w:fldChar w:fldCharType="separate"/>
          </w:r>
          <w:r w:rsidR="00AD5727">
            <w:rPr>
              <w:rFonts w:cs="Arial"/>
              <w:noProof/>
              <w:sz w:val="16"/>
              <w:szCs w:val="16"/>
            </w:rPr>
            <w:t>numéro d’AO</w:t>
          </w:r>
          <w:r>
            <w:rPr>
              <w:rFonts w:cs="Arial"/>
              <w:noProof/>
              <w:sz w:val="16"/>
              <w:szCs w:val="16"/>
            </w:rPr>
            <w:fldChar w:fldCharType="end"/>
          </w:r>
        </w:p>
        <w:p w14:paraId="6324C321" w14:textId="77777777" w:rsidR="00F61A1F" w:rsidRPr="001064CE" w:rsidRDefault="00F61A1F" w:rsidP="001F4D96">
          <w:pPr>
            <w:pStyle w:val="En-tte"/>
            <w:jc w:val="right"/>
            <w:rPr>
              <w:sz w:val="16"/>
              <w:szCs w:val="16"/>
            </w:rPr>
          </w:pPr>
          <w:r w:rsidRPr="001064CE">
            <w:rPr>
              <w:sz w:val="16"/>
              <w:szCs w:val="16"/>
            </w:rPr>
            <w:t>Exécution de travaux</w:t>
          </w:r>
        </w:p>
        <w:p w14:paraId="145EB45D" w14:textId="42082C70" w:rsidR="00F61A1F" w:rsidRPr="00190F0D" w:rsidRDefault="00F61A1F" w:rsidP="001F4D96">
          <w:pPr>
            <w:pStyle w:val="En-tte"/>
            <w:jc w:val="right"/>
            <w:rPr>
              <w:sz w:val="16"/>
              <w:szCs w:val="16"/>
            </w:rPr>
          </w:pPr>
          <w:r>
            <w:rPr>
              <w:bCs/>
              <w:noProof/>
              <w:sz w:val="16"/>
              <w:szCs w:val="16"/>
              <w:lang w:val="en-CA"/>
            </w:rPr>
            <w:fldChar w:fldCharType="begin"/>
          </w:r>
          <w:r w:rsidRPr="00190F0D">
            <w:rPr>
              <w:bCs/>
              <w:noProof/>
              <w:sz w:val="16"/>
              <w:szCs w:val="16"/>
            </w:rPr>
            <w:instrText xml:space="preserve"> STYLEREF  "Version document"  \* MERGEFORMAT </w:instrText>
          </w:r>
          <w:r>
            <w:rPr>
              <w:bCs/>
              <w:noProof/>
              <w:sz w:val="16"/>
              <w:szCs w:val="16"/>
              <w:lang w:val="en-CA"/>
            </w:rPr>
            <w:fldChar w:fldCharType="separate"/>
          </w:r>
          <w:r w:rsidR="00AD5727">
            <w:rPr>
              <w:bCs/>
              <w:noProof/>
              <w:sz w:val="16"/>
              <w:szCs w:val="16"/>
            </w:rPr>
            <w:t>14_cahier_charges_20240614</w:t>
          </w:r>
          <w:r>
            <w:rPr>
              <w:bCs/>
              <w:noProof/>
              <w:sz w:val="16"/>
              <w:szCs w:val="16"/>
              <w:lang w:val="en-CA"/>
            </w:rPr>
            <w:fldChar w:fldCharType="end"/>
          </w:r>
        </w:p>
      </w:tc>
    </w:tr>
  </w:tbl>
  <w:p w14:paraId="1EE1B3BF" w14:textId="77777777" w:rsidR="00F61A1F" w:rsidRDefault="00F61A1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2AB3B" w14:textId="77777777" w:rsidR="00F61A1F" w:rsidRPr="00525A9F" w:rsidRDefault="00F61A1F" w:rsidP="00525A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47E17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E895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06C3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D01F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FAB8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6EB8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4F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0E6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C7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7A8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904"/>
    <w:multiLevelType w:val="hybridMultilevel"/>
    <w:tmpl w:val="E3909AE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0E615845"/>
    <w:multiLevelType w:val="multilevel"/>
    <w:tmpl w:val="36CEEFB8"/>
    <w:lvl w:ilvl="0">
      <w:start w:val="1"/>
      <w:numFmt w:val="decimal"/>
      <w:pStyle w:val="Titre2"/>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trike w:val="0"/>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2" w15:restartNumberingAfterBreak="0">
    <w:nsid w:val="12917D70"/>
    <w:multiLevelType w:val="hybridMultilevel"/>
    <w:tmpl w:val="0ED2E53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15:restartNumberingAfterBreak="0">
    <w:nsid w:val="15517C13"/>
    <w:multiLevelType w:val="hybridMultilevel"/>
    <w:tmpl w:val="52889A76"/>
    <w:lvl w:ilvl="0" w:tplc="0C0C0017">
      <w:start w:val="1"/>
      <w:numFmt w:val="lowerLetter"/>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14" w15:restartNumberingAfterBreak="0">
    <w:nsid w:val="1E1F4176"/>
    <w:multiLevelType w:val="hybridMultilevel"/>
    <w:tmpl w:val="369ED4FA"/>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219D4E0E"/>
    <w:multiLevelType w:val="hybridMultilevel"/>
    <w:tmpl w:val="657A4F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6132329"/>
    <w:multiLevelType w:val="hybridMultilevel"/>
    <w:tmpl w:val="0A3AD346"/>
    <w:lvl w:ilvl="0" w:tplc="0C0C0017">
      <w:start w:val="1"/>
      <w:numFmt w:val="lowerLetter"/>
      <w:lvlText w:val="%1)"/>
      <w:lvlJc w:val="left"/>
      <w:pPr>
        <w:ind w:left="2160" w:hanging="360"/>
      </w:pPr>
      <w:rPr>
        <w:rFonts w:cs="Times New Roman" w:hint="default"/>
      </w:rPr>
    </w:lvl>
    <w:lvl w:ilvl="1" w:tplc="0C0C0019">
      <w:start w:val="1"/>
      <w:numFmt w:val="lowerLetter"/>
      <w:lvlText w:val="%2."/>
      <w:lvlJc w:val="left"/>
      <w:pPr>
        <w:ind w:left="2880" w:hanging="360"/>
      </w:pPr>
      <w:rPr>
        <w:rFonts w:cs="Times New Roman"/>
      </w:rPr>
    </w:lvl>
    <w:lvl w:ilvl="2" w:tplc="0C0C001B">
      <w:start w:val="1"/>
      <w:numFmt w:val="lowerRoman"/>
      <w:lvlText w:val="%3."/>
      <w:lvlJc w:val="right"/>
      <w:pPr>
        <w:ind w:left="3600" w:hanging="180"/>
      </w:pPr>
      <w:rPr>
        <w:rFonts w:cs="Times New Roman"/>
      </w:rPr>
    </w:lvl>
    <w:lvl w:ilvl="3" w:tplc="0C0C000F">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17" w15:restartNumberingAfterBreak="0">
    <w:nsid w:val="36AC31A9"/>
    <w:multiLevelType w:val="hybridMultilevel"/>
    <w:tmpl w:val="B646500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38915368"/>
    <w:multiLevelType w:val="hybridMultilevel"/>
    <w:tmpl w:val="FAE6F9FA"/>
    <w:lvl w:ilvl="0" w:tplc="0C0C0017">
      <w:start w:val="1"/>
      <w:numFmt w:val="lowerLetter"/>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19" w15:restartNumberingAfterBreak="0">
    <w:nsid w:val="3B05712A"/>
    <w:multiLevelType w:val="hybridMultilevel"/>
    <w:tmpl w:val="B2E81C76"/>
    <w:lvl w:ilvl="0" w:tplc="BE20456C">
      <w:start w:val="1"/>
      <w:numFmt w:val="decimal"/>
      <w:lvlText w:val="%1."/>
      <w:lvlJc w:val="left"/>
      <w:pPr>
        <w:ind w:left="780" w:hanging="360"/>
      </w:pPr>
      <w:rPr>
        <w:rFonts w:cs="Times New Roman" w:hint="default"/>
      </w:rPr>
    </w:lvl>
    <w:lvl w:ilvl="1" w:tplc="0C0C0019" w:tentative="1">
      <w:start w:val="1"/>
      <w:numFmt w:val="lowerLetter"/>
      <w:lvlText w:val="%2."/>
      <w:lvlJc w:val="left"/>
      <w:pPr>
        <w:ind w:left="1500" w:hanging="360"/>
      </w:pPr>
      <w:rPr>
        <w:rFonts w:cs="Times New Roman"/>
      </w:rPr>
    </w:lvl>
    <w:lvl w:ilvl="2" w:tplc="0C0C001B" w:tentative="1">
      <w:start w:val="1"/>
      <w:numFmt w:val="lowerRoman"/>
      <w:lvlText w:val="%3."/>
      <w:lvlJc w:val="right"/>
      <w:pPr>
        <w:ind w:left="2220" w:hanging="180"/>
      </w:pPr>
      <w:rPr>
        <w:rFonts w:cs="Times New Roman"/>
      </w:rPr>
    </w:lvl>
    <w:lvl w:ilvl="3" w:tplc="0C0C000F" w:tentative="1">
      <w:start w:val="1"/>
      <w:numFmt w:val="decimal"/>
      <w:lvlText w:val="%4."/>
      <w:lvlJc w:val="left"/>
      <w:pPr>
        <w:ind w:left="2940" w:hanging="360"/>
      </w:pPr>
      <w:rPr>
        <w:rFonts w:cs="Times New Roman"/>
      </w:rPr>
    </w:lvl>
    <w:lvl w:ilvl="4" w:tplc="0C0C0019" w:tentative="1">
      <w:start w:val="1"/>
      <w:numFmt w:val="lowerLetter"/>
      <w:lvlText w:val="%5."/>
      <w:lvlJc w:val="left"/>
      <w:pPr>
        <w:ind w:left="3660" w:hanging="360"/>
      </w:pPr>
      <w:rPr>
        <w:rFonts w:cs="Times New Roman"/>
      </w:rPr>
    </w:lvl>
    <w:lvl w:ilvl="5" w:tplc="0C0C001B" w:tentative="1">
      <w:start w:val="1"/>
      <w:numFmt w:val="lowerRoman"/>
      <w:lvlText w:val="%6."/>
      <w:lvlJc w:val="right"/>
      <w:pPr>
        <w:ind w:left="4380" w:hanging="180"/>
      </w:pPr>
      <w:rPr>
        <w:rFonts w:cs="Times New Roman"/>
      </w:rPr>
    </w:lvl>
    <w:lvl w:ilvl="6" w:tplc="0C0C000F" w:tentative="1">
      <w:start w:val="1"/>
      <w:numFmt w:val="decimal"/>
      <w:lvlText w:val="%7."/>
      <w:lvlJc w:val="left"/>
      <w:pPr>
        <w:ind w:left="5100" w:hanging="360"/>
      </w:pPr>
      <w:rPr>
        <w:rFonts w:cs="Times New Roman"/>
      </w:rPr>
    </w:lvl>
    <w:lvl w:ilvl="7" w:tplc="0C0C0019" w:tentative="1">
      <w:start w:val="1"/>
      <w:numFmt w:val="lowerLetter"/>
      <w:lvlText w:val="%8."/>
      <w:lvlJc w:val="left"/>
      <w:pPr>
        <w:ind w:left="5820" w:hanging="360"/>
      </w:pPr>
      <w:rPr>
        <w:rFonts w:cs="Times New Roman"/>
      </w:rPr>
    </w:lvl>
    <w:lvl w:ilvl="8" w:tplc="0C0C001B" w:tentative="1">
      <w:start w:val="1"/>
      <w:numFmt w:val="lowerRoman"/>
      <w:lvlText w:val="%9."/>
      <w:lvlJc w:val="right"/>
      <w:pPr>
        <w:ind w:left="6540" w:hanging="180"/>
      </w:pPr>
      <w:rPr>
        <w:rFonts w:cs="Times New Roman"/>
      </w:rPr>
    </w:lvl>
  </w:abstractNum>
  <w:abstractNum w:abstractNumId="20" w15:restartNumberingAfterBreak="0">
    <w:nsid w:val="3CA24417"/>
    <w:multiLevelType w:val="hybridMultilevel"/>
    <w:tmpl w:val="E00CAC34"/>
    <w:lvl w:ilvl="0" w:tplc="54780EBE">
      <w:start w:val="1"/>
      <w:numFmt w:val="bullet"/>
      <w:lvlText w:val=""/>
      <w:lvlJc w:val="left"/>
      <w:pPr>
        <w:ind w:left="2160" w:hanging="360"/>
      </w:pPr>
      <w:rPr>
        <w:rFonts w:ascii="Symbol" w:hAnsi="Symbol" w:hint="default"/>
        <w:color w:val="808080"/>
      </w:rPr>
    </w:lvl>
    <w:lvl w:ilvl="1" w:tplc="BBE84B6C">
      <w:numFmt w:val="bullet"/>
      <w:lvlText w:val="-"/>
      <w:lvlJc w:val="left"/>
      <w:pPr>
        <w:tabs>
          <w:tab w:val="num" w:pos="2880"/>
        </w:tabs>
        <w:ind w:left="2880" w:hanging="360"/>
      </w:pPr>
      <w:rPr>
        <w:rFonts w:ascii="Arial Narrow" w:eastAsia="Times New Roman" w:hAnsi="Arial Narro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1" w15:restartNumberingAfterBreak="0">
    <w:nsid w:val="49395964"/>
    <w:multiLevelType w:val="hybridMultilevel"/>
    <w:tmpl w:val="A50A1ECA"/>
    <w:lvl w:ilvl="0" w:tplc="0C0C0001">
      <w:start w:val="2"/>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722AB"/>
    <w:multiLevelType w:val="hybridMultilevel"/>
    <w:tmpl w:val="68F86F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9E33C12"/>
    <w:multiLevelType w:val="multilevel"/>
    <w:tmpl w:val="831E943C"/>
    <w:lvl w:ilvl="0">
      <w:start w:val="1"/>
      <w:numFmt w:val="decimal"/>
      <w:pStyle w:val="Titre1Ins"/>
      <w:lvlText w:val="%1."/>
      <w:lvlJc w:val="left"/>
      <w:pPr>
        <w:tabs>
          <w:tab w:val="num" w:pos="720"/>
        </w:tabs>
        <w:ind w:left="720" w:hanging="720"/>
      </w:pPr>
      <w:rPr>
        <w:rFonts w:cs="Times New Roman" w:hint="default"/>
        <w:b/>
        <w:bCs w:val="0"/>
        <w:i w:val="0"/>
        <w:iCs w:val="0"/>
        <w:caps w:val="0"/>
        <w:smallCaps w:val="0"/>
        <w:strike w:val="0"/>
        <w:dstrike w:val="0"/>
        <w:vanish w:val="0"/>
        <w:color w:val="747678"/>
        <w:spacing w:val="0"/>
        <w:kern w:val="0"/>
        <w:position w:val="0"/>
        <w:u w:val="none"/>
        <w:vertAlign w:val="baseline"/>
      </w:rPr>
    </w:lvl>
    <w:lvl w:ilvl="1">
      <w:start w:val="1"/>
      <w:numFmt w:val="decimal"/>
      <w:pStyle w:val="Titre2Ins"/>
      <w:lvlText w:val="%1.%2"/>
      <w:lvlJc w:val="left"/>
      <w:pPr>
        <w:tabs>
          <w:tab w:val="num" w:pos="720"/>
        </w:tabs>
        <w:ind w:left="720" w:hanging="720"/>
      </w:pPr>
      <w:rPr>
        <w:rFonts w:cs="Times New Roman" w:hint="default"/>
        <w:color w:val="595959"/>
      </w:rPr>
    </w:lvl>
    <w:lvl w:ilvl="2">
      <w:start w:val="1"/>
      <w:numFmt w:val="decimal"/>
      <w:pStyle w:val="Titre3Ins"/>
      <w:lvlText w:val="%1.%2.%3"/>
      <w:lvlJc w:val="left"/>
      <w:pPr>
        <w:tabs>
          <w:tab w:val="num" w:pos="1080"/>
        </w:tabs>
        <w:ind w:left="1080" w:hanging="360"/>
      </w:pPr>
      <w:rPr>
        <w:rFonts w:cs="Times New Roman" w:hint="default"/>
        <w:b w:val="0"/>
        <w:i w:val="0"/>
        <w:iCs w:val="0"/>
        <w:caps w:val="0"/>
        <w:smallCaps w:val="0"/>
        <w:strike w:val="0"/>
        <w:dstrike w:val="0"/>
        <w:vanish w:val="0"/>
        <w:color w:val="auto"/>
        <w:spacing w:val="0"/>
        <w:position w:val="0"/>
        <w:sz w:val="20"/>
        <w:szCs w:val="20"/>
        <w:u w:val="none"/>
        <w:effect w:val="none"/>
        <w:vertAlign w:val="baseline"/>
      </w:rPr>
    </w:lvl>
    <w:lvl w:ilvl="3">
      <w:start w:val="1"/>
      <w:numFmt w:val="decimal"/>
      <w:pStyle w:val="Titre4Ins"/>
      <w:lvlText w:val="%1.%2.%3.%4"/>
      <w:lvlJc w:val="left"/>
      <w:pPr>
        <w:tabs>
          <w:tab w:val="num" w:pos="1440"/>
        </w:tabs>
        <w:ind w:left="1440"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rPr>
    </w:lvl>
    <w:lvl w:ilvl="4">
      <w:start w:val="1"/>
      <w:numFmt w:val="decimal"/>
      <w:pStyle w:val="Titre5Ins"/>
      <w:lvlText w:val="%1.%2.%3.%4.%5"/>
      <w:lvlJc w:val="left"/>
      <w:pPr>
        <w:tabs>
          <w:tab w:val="num" w:pos="1800"/>
        </w:tabs>
        <w:ind w:left="1800" w:hanging="360"/>
      </w:pPr>
      <w:rPr>
        <w:rFonts w:cs="Times New Roman" w:hint="default"/>
        <w:sz w:val="22"/>
        <w:szCs w:val="22"/>
      </w:rPr>
    </w:lvl>
    <w:lvl w:ilvl="5">
      <w:start w:val="1"/>
      <w:numFmt w:val="lowerLetter"/>
      <w:pStyle w:val="IAStexte11a"/>
      <w:lvlText w:val="%6)"/>
      <w:lvlJc w:val="left"/>
      <w:pPr>
        <w:tabs>
          <w:tab w:val="num" w:pos="1800"/>
        </w:tabs>
        <w:ind w:left="180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lowerRoman"/>
      <w:lvlText w:val="%7)"/>
      <w:lvlJc w:val="left"/>
      <w:pPr>
        <w:tabs>
          <w:tab w:val="num" w:pos="2160"/>
        </w:tabs>
        <w:ind w:left="2160" w:hanging="360"/>
      </w:pPr>
      <w:rPr>
        <w:rFonts w:cs="Times New Roman" w:hint="default"/>
      </w:rPr>
    </w:lvl>
    <w:lvl w:ilvl="7">
      <w:start w:val="1"/>
      <w:numFmt w:val="decimal"/>
      <w:lvlText w:val="%1.%2.%3.%4.%5.%6.%7.%8"/>
      <w:lvlJc w:val="left"/>
      <w:pPr>
        <w:tabs>
          <w:tab w:val="num" w:pos="-2160"/>
        </w:tabs>
        <w:ind w:left="-2160"/>
      </w:pPr>
      <w:rPr>
        <w:rFonts w:cs="Times New Roman" w:hint="default"/>
      </w:rPr>
    </w:lvl>
    <w:lvl w:ilvl="8">
      <w:start w:val="1"/>
      <w:numFmt w:val="decimal"/>
      <w:suff w:val="space"/>
      <w:lvlText w:val="Annexe %9"/>
      <w:lvlJc w:val="left"/>
      <w:pPr>
        <w:ind w:left="3119"/>
      </w:pPr>
      <w:rPr>
        <w:rFonts w:cs="Times New Roman" w:hint="default"/>
        <w:i w:val="0"/>
        <w:iCs w:val="0"/>
        <w:caps w:val="0"/>
        <w:smallCaps w:val="0"/>
        <w:strike w:val="0"/>
        <w:dstrike w:val="0"/>
        <w:vanish w:val="0"/>
        <w:color w:val="000000"/>
        <w:spacing w:val="0"/>
        <w:kern w:val="0"/>
        <w:position w:val="0"/>
        <w:u w:val="none"/>
        <w:vertAlign w:val="baseline"/>
      </w:rPr>
    </w:lvl>
  </w:abstractNum>
  <w:abstractNum w:abstractNumId="24" w15:restartNumberingAfterBreak="0">
    <w:nsid w:val="549238DB"/>
    <w:multiLevelType w:val="hybridMultilevel"/>
    <w:tmpl w:val="CEA62B08"/>
    <w:lvl w:ilvl="0" w:tplc="0C0C0017">
      <w:start w:val="1"/>
      <w:numFmt w:val="lowerLetter"/>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25" w15:restartNumberingAfterBreak="0">
    <w:nsid w:val="54D00741"/>
    <w:multiLevelType w:val="hybridMultilevel"/>
    <w:tmpl w:val="C6E849D6"/>
    <w:lvl w:ilvl="0" w:tplc="F33CD5B2">
      <w:start w:val="1"/>
      <w:numFmt w:val="decimal"/>
      <w:lvlText w:val="%1."/>
      <w:lvlJc w:val="left"/>
      <w:pPr>
        <w:ind w:left="600" w:hanging="360"/>
      </w:pPr>
      <w:rPr>
        <w:rFonts w:cs="Times New Roman" w:hint="default"/>
        <w:b/>
        <w:u w:val="none"/>
      </w:rPr>
    </w:lvl>
    <w:lvl w:ilvl="1" w:tplc="0C0C0019" w:tentative="1">
      <w:start w:val="1"/>
      <w:numFmt w:val="lowerLetter"/>
      <w:lvlText w:val="%2."/>
      <w:lvlJc w:val="left"/>
      <w:pPr>
        <w:ind w:left="1320" w:hanging="360"/>
      </w:pPr>
      <w:rPr>
        <w:rFonts w:cs="Times New Roman"/>
      </w:rPr>
    </w:lvl>
    <w:lvl w:ilvl="2" w:tplc="0C0C001B" w:tentative="1">
      <w:start w:val="1"/>
      <w:numFmt w:val="lowerRoman"/>
      <w:lvlText w:val="%3."/>
      <w:lvlJc w:val="right"/>
      <w:pPr>
        <w:ind w:left="2040" w:hanging="180"/>
      </w:pPr>
      <w:rPr>
        <w:rFonts w:cs="Times New Roman"/>
      </w:rPr>
    </w:lvl>
    <w:lvl w:ilvl="3" w:tplc="0C0C000F" w:tentative="1">
      <w:start w:val="1"/>
      <w:numFmt w:val="decimal"/>
      <w:lvlText w:val="%4."/>
      <w:lvlJc w:val="left"/>
      <w:pPr>
        <w:ind w:left="2760" w:hanging="360"/>
      </w:pPr>
      <w:rPr>
        <w:rFonts w:cs="Times New Roman"/>
      </w:rPr>
    </w:lvl>
    <w:lvl w:ilvl="4" w:tplc="0C0C0019" w:tentative="1">
      <w:start w:val="1"/>
      <w:numFmt w:val="lowerLetter"/>
      <w:lvlText w:val="%5."/>
      <w:lvlJc w:val="left"/>
      <w:pPr>
        <w:ind w:left="3480" w:hanging="360"/>
      </w:pPr>
      <w:rPr>
        <w:rFonts w:cs="Times New Roman"/>
      </w:rPr>
    </w:lvl>
    <w:lvl w:ilvl="5" w:tplc="0C0C001B" w:tentative="1">
      <w:start w:val="1"/>
      <w:numFmt w:val="lowerRoman"/>
      <w:lvlText w:val="%6."/>
      <w:lvlJc w:val="right"/>
      <w:pPr>
        <w:ind w:left="4200" w:hanging="180"/>
      </w:pPr>
      <w:rPr>
        <w:rFonts w:cs="Times New Roman"/>
      </w:rPr>
    </w:lvl>
    <w:lvl w:ilvl="6" w:tplc="0C0C000F" w:tentative="1">
      <w:start w:val="1"/>
      <w:numFmt w:val="decimal"/>
      <w:lvlText w:val="%7."/>
      <w:lvlJc w:val="left"/>
      <w:pPr>
        <w:ind w:left="4920" w:hanging="360"/>
      </w:pPr>
      <w:rPr>
        <w:rFonts w:cs="Times New Roman"/>
      </w:rPr>
    </w:lvl>
    <w:lvl w:ilvl="7" w:tplc="0C0C0019" w:tentative="1">
      <w:start w:val="1"/>
      <w:numFmt w:val="lowerLetter"/>
      <w:lvlText w:val="%8."/>
      <w:lvlJc w:val="left"/>
      <w:pPr>
        <w:ind w:left="5640" w:hanging="360"/>
      </w:pPr>
      <w:rPr>
        <w:rFonts w:cs="Times New Roman"/>
      </w:rPr>
    </w:lvl>
    <w:lvl w:ilvl="8" w:tplc="0C0C001B" w:tentative="1">
      <w:start w:val="1"/>
      <w:numFmt w:val="lowerRoman"/>
      <w:lvlText w:val="%9."/>
      <w:lvlJc w:val="right"/>
      <w:pPr>
        <w:ind w:left="6360" w:hanging="180"/>
      </w:pPr>
      <w:rPr>
        <w:rFonts w:cs="Times New Roman"/>
      </w:rPr>
    </w:lvl>
  </w:abstractNum>
  <w:abstractNum w:abstractNumId="26" w15:restartNumberingAfterBreak="0">
    <w:nsid w:val="60D806A9"/>
    <w:multiLevelType w:val="hybridMultilevel"/>
    <w:tmpl w:val="A262FD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48678C"/>
    <w:multiLevelType w:val="hybridMultilevel"/>
    <w:tmpl w:val="83386AD2"/>
    <w:lvl w:ilvl="0" w:tplc="0C0C0017">
      <w:start w:val="1"/>
      <w:numFmt w:val="lowerLetter"/>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28" w15:restartNumberingAfterBreak="0">
    <w:nsid w:val="727B280E"/>
    <w:multiLevelType w:val="hybridMultilevel"/>
    <w:tmpl w:val="BF22E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84B1FC9"/>
    <w:multiLevelType w:val="hybridMultilevel"/>
    <w:tmpl w:val="2FDEA1CC"/>
    <w:lvl w:ilvl="0" w:tplc="54780EBE">
      <w:start w:val="1"/>
      <w:numFmt w:val="bullet"/>
      <w:lvlText w:val=""/>
      <w:lvlJc w:val="left"/>
      <w:pPr>
        <w:ind w:left="2160" w:hanging="360"/>
      </w:pPr>
      <w:rPr>
        <w:rFonts w:ascii="Symbol" w:hAnsi="Symbol" w:hint="default"/>
        <w:color w:val="808080"/>
      </w:rPr>
    </w:lvl>
    <w:lvl w:ilvl="1" w:tplc="0C0C0003" w:tentative="1">
      <w:start w:val="1"/>
      <w:numFmt w:val="bullet"/>
      <w:lvlText w:val="o"/>
      <w:lvlJc w:val="left"/>
      <w:pPr>
        <w:ind w:left="2880" w:hanging="360"/>
      </w:pPr>
      <w:rPr>
        <w:rFonts w:ascii="Courier New" w:hAnsi="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0" w15:restartNumberingAfterBreak="0">
    <w:nsid w:val="789C572A"/>
    <w:multiLevelType w:val="hybridMultilevel"/>
    <w:tmpl w:val="BAF87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DE1D73"/>
    <w:multiLevelType w:val="hybridMultilevel"/>
    <w:tmpl w:val="19EE0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1E1C32"/>
    <w:multiLevelType w:val="hybridMultilevel"/>
    <w:tmpl w:val="3F92291E"/>
    <w:lvl w:ilvl="0" w:tplc="CEA05E00">
      <w:start w:val="1"/>
      <w:numFmt w:val="decimal"/>
      <w:lvlText w:val="%1."/>
      <w:lvlJc w:val="left"/>
      <w:pPr>
        <w:ind w:left="360" w:hanging="360"/>
      </w:pPr>
      <w:rPr>
        <w:rFonts w:cs="Times New Roman" w:hint="default"/>
        <w:b w:val="0"/>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E9D14C5"/>
    <w:multiLevelType w:val="hybridMultilevel"/>
    <w:tmpl w:val="E638B294"/>
    <w:lvl w:ilvl="0" w:tplc="54780EBE">
      <w:start w:val="1"/>
      <w:numFmt w:val="bullet"/>
      <w:lvlText w:val=""/>
      <w:lvlJc w:val="left"/>
      <w:pPr>
        <w:ind w:left="2160" w:hanging="360"/>
      </w:pPr>
      <w:rPr>
        <w:rFonts w:ascii="Symbol" w:hAnsi="Symbol" w:hint="default"/>
        <w:color w:val="808080"/>
      </w:rPr>
    </w:lvl>
    <w:lvl w:ilvl="1" w:tplc="0C0C0003" w:tentative="1">
      <w:start w:val="1"/>
      <w:numFmt w:val="bullet"/>
      <w:lvlText w:val="o"/>
      <w:lvlJc w:val="left"/>
      <w:pPr>
        <w:ind w:left="2880" w:hanging="360"/>
      </w:pPr>
      <w:rPr>
        <w:rFonts w:ascii="Courier New" w:hAnsi="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4" w15:restartNumberingAfterBreak="0">
    <w:nsid w:val="7F0B1123"/>
    <w:multiLevelType w:val="hybridMultilevel"/>
    <w:tmpl w:val="45B0D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41506402">
    <w:abstractNumId w:val="11"/>
  </w:num>
  <w:num w:numId="2" w16cid:durableId="1167868816">
    <w:abstractNumId w:val="25"/>
  </w:num>
  <w:num w:numId="3" w16cid:durableId="1546789310">
    <w:abstractNumId w:val="26"/>
  </w:num>
  <w:num w:numId="4" w16cid:durableId="1181122280">
    <w:abstractNumId w:val="34"/>
  </w:num>
  <w:num w:numId="5" w16cid:durableId="1712412313">
    <w:abstractNumId w:val="28"/>
  </w:num>
  <w:num w:numId="6" w16cid:durableId="575822979">
    <w:abstractNumId w:val="30"/>
  </w:num>
  <w:num w:numId="7" w16cid:durableId="873470548">
    <w:abstractNumId w:val="32"/>
  </w:num>
  <w:num w:numId="8" w16cid:durableId="135804502">
    <w:abstractNumId w:val="15"/>
  </w:num>
  <w:num w:numId="9" w16cid:durableId="537015334">
    <w:abstractNumId w:val="20"/>
  </w:num>
  <w:num w:numId="10" w16cid:durableId="1950819730">
    <w:abstractNumId w:val="24"/>
  </w:num>
  <w:num w:numId="11" w16cid:durableId="1435975002">
    <w:abstractNumId w:val="23"/>
  </w:num>
  <w:num w:numId="12" w16cid:durableId="1802531108">
    <w:abstractNumId w:val="13"/>
  </w:num>
  <w:num w:numId="13" w16cid:durableId="1797288364">
    <w:abstractNumId w:val="27"/>
  </w:num>
  <w:num w:numId="14" w16cid:durableId="1243682488">
    <w:abstractNumId w:val="18"/>
  </w:num>
  <w:num w:numId="15" w16cid:durableId="464205113">
    <w:abstractNumId w:val="19"/>
  </w:num>
  <w:num w:numId="16" w16cid:durableId="1803696746">
    <w:abstractNumId w:val="17"/>
  </w:num>
  <w:num w:numId="17" w16cid:durableId="242762730">
    <w:abstractNumId w:val="23"/>
  </w:num>
  <w:num w:numId="18" w16cid:durableId="1295865263">
    <w:abstractNumId w:val="14"/>
  </w:num>
  <w:num w:numId="19" w16cid:durableId="975795897">
    <w:abstractNumId w:val="12"/>
  </w:num>
  <w:num w:numId="20" w16cid:durableId="1681812211">
    <w:abstractNumId w:val="33"/>
  </w:num>
  <w:num w:numId="21" w16cid:durableId="172495495">
    <w:abstractNumId w:val="29"/>
  </w:num>
  <w:num w:numId="22" w16cid:durableId="1581983907">
    <w:abstractNumId w:val="8"/>
  </w:num>
  <w:num w:numId="23" w16cid:durableId="176887744">
    <w:abstractNumId w:val="3"/>
  </w:num>
  <w:num w:numId="24" w16cid:durableId="1163350643">
    <w:abstractNumId w:val="2"/>
  </w:num>
  <w:num w:numId="25" w16cid:durableId="793475528">
    <w:abstractNumId w:val="1"/>
  </w:num>
  <w:num w:numId="26" w16cid:durableId="1645693098">
    <w:abstractNumId w:val="0"/>
  </w:num>
  <w:num w:numId="27" w16cid:durableId="1324122108">
    <w:abstractNumId w:val="9"/>
  </w:num>
  <w:num w:numId="28" w16cid:durableId="452604003">
    <w:abstractNumId w:val="7"/>
  </w:num>
  <w:num w:numId="29" w16cid:durableId="1830748769">
    <w:abstractNumId w:val="6"/>
  </w:num>
  <w:num w:numId="30" w16cid:durableId="1311785261">
    <w:abstractNumId w:val="5"/>
  </w:num>
  <w:num w:numId="31" w16cid:durableId="1867475962">
    <w:abstractNumId w:val="4"/>
  </w:num>
  <w:num w:numId="32" w16cid:durableId="381369495">
    <w:abstractNumId w:val="23"/>
  </w:num>
  <w:num w:numId="33" w16cid:durableId="623388472">
    <w:abstractNumId w:val="16"/>
  </w:num>
  <w:num w:numId="34" w16cid:durableId="2078431581">
    <w:abstractNumId w:val="23"/>
  </w:num>
  <w:num w:numId="35" w16cid:durableId="1295403338">
    <w:abstractNumId w:val="10"/>
  </w:num>
  <w:num w:numId="36" w16cid:durableId="1857108490">
    <w:abstractNumId w:val="31"/>
  </w:num>
  <w:num w:numId="37" w16cid:durableId="164169810">
    <w:abstractNumId w:val="21"/>
  </w:num>
  <w:num w:numId="38" w16cid:durableId="69981785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rbonneau Sébastien">
    <w15:presenceInfo w15:providerId="AD" w15:userId="S-1-5-21-1643988383-1983016728-2007979896-9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2B"/>
    <w:rsid w:val="00003D98"/>
    <w:rsid w:val="0000634D"/>
    <w:rsid w:val="00006961"/>
    <w:rsid w:val="00006C30"/>
    <w:rsid w:val="00016BD9"/>
    <w:rsid w:val="0002215E"/>
    <w:rsid w:val="00023C74"/>
    <w:rsid w:val="000255FD"/>
    <w:rsid w:val="00034AEF"/>
    <w:rsid w:val="00036BC7"/>
    <w:rsid w:val="00042B0A"/>
    <w:rsid w:val="00044D6F"/>
    <w:rsid w:val="00053E58"/>
    <w:rsid w:val="0007538D"/>
    <w:rsid w:val="00080418"/>
    <w:rsid w:val="000900FB"/>
    <w:rsid w:val="000948D9"/>
    <w:rsid w:val="000A20E5"/>
    <w:rsid w:val="000A305B"/>
    <w:rsid w:val="000B0114"/>
    <w:rsid w:val="000B1398"/>
    <w:rsid w:val="000E64C2"/>
    <w:rsid w:val="000E6CF9"/>
    <w:rsid w:val="000F13C4"/>
    <w:rsid w:val="000F17A3"/>
    <w:rsid w:val="000F2329"/>
    <w:rsid w:val="000F34EF"/>
    <w:rsid w:val="000F35C7"/>
    <w:rsid w:val="000F713E"/>
    <w:rsid w:val="001064CE"/>
    <w:rsid w:val="00111D8C"/>
    <w:rsid w:val="00122E44"/>
    <w:rsid w:val="00130D7C"/>
    <w:rsid w:val="001357CC"/>
    <w:rsid w:val="00137EA5"/>
    <w:rsid w:val="00140B76"/>
    <w:rsid w:val="00140BE1"/>
    <w:rsid w:val="00141988"/>
    <w:rsid w:val="0014425A"/>
    <w:rsid w:val="001551A8"/>
    <w:rsid w:val="00155C2F"/>
    <w:rsid w:val="00157151"/>
    <w:rsid w:val="00163F94"/>
    <w:rsid w:val="00164664"/>
    <w:rsid w:val="001653C7"/>
    <w:rsid w:val="00170548"/>
    <w:rsid w:val="00175FA2"/>
    <w:rsid w:val="00182876"/>
    <w:rsid w:val="0018587F"/>
    <w:rsid w:val="00190F0D"/>
    <w:rsid w:val="001A0EAD"/>
    <w:rsid w:val="001B0317"/>
    <w:rsid w:val="001B669F"/>
    <w:rsid w:val="001C0E92"/>
    <w:rsid w:val="001C1977"/>
    <w:rsid w:val="001C3748"/>
    <w:rsid w:val="001C3C23"/>
    <w:rsid w:val="001E17A0"/>
    <w:rsid w:val="001F1582"/>
    <w:rsid w:val="001F4522"/>
    <w:rsid w:val="001F4B42"/>
    <w:rsid w:val="001F4D96"/>
    <w:rsid w:val="001F65A5"/>
    <w:rsid w:val="00205521"/>
    <w:rsid w:val="00211BD7"/>
    <w:rsid w:val="00215147"/>
    <w:rsid w:val="002179B2"/>
    <w:rsid w:val="00217A26"/>
    <w:rsid w:val="00227784"/>
    <w:rsid w:val="0023026F"/>
    <w:rsid w:val="00230D92"/>
    <w:rsid w:val="00244BE9"/>
    <w:rsid w:val="00260314"/>
    <w:rsid w:val="00262BC7"/>
    <w:rsid w:val="00265FF5"/>
    <w:rsid w:val="00270BE1"/>
    <w:rsid w:val="0027337D"/>
    <w:rsid w:val="002744DC"/>
    <w:rsid w:val="0027790F"/>
    <w:rsid w:val="00281952"/>
    <w:rsid w:val="002819A1"/>
    <w:rsid w:val="0028398A"/>
    <w:rsid w:val="002A13AE"/>
    <w:rsid w:val="002B180D"/>
    <w:rsid w:val="002B675A"/>
    <w:rsid w:val="002C1FC8"/>
    <w:rsid w:val="002C49CF"/>
    <w:rsid w:val="002C6B9E"/>
    <w:rsid w:val="002D063A"/>
    <w:rsid w:val="002E2422"/>
    <w:rsid w:val="002E4D9E"/>
    <w:rsid w:val="002E6F4C"/>
    <w:rsid w:val="00300916"/>
    <w:rsid w:val="00301BE0"/>
    <w:rsid w:val="003122A9"/>
    <w:rsid w:val="003249F5"/>
    <w:rsid w:val="0032771D"/>
    <w:rsid w:val="00332260"/>
    <w:rsid w:val="00342CC0"/>
    <w:rsid w:val="00344B50"/>
    <w:rsid w:val="0034530C"/>
    <w:rsid w:val="00350639"/>
    <w:rsid w:val="00367E8C"/>
    <w:rsid w:val="0038133E"/>
    <w:rsid w:val="003864FB"/>
    <w:rsid w:val="003A3388"/>
    <w:rsid w:val="003A426B"/>
    <w:rsid w:val="003A7E10"/>
    <w:rsid w:val="003B077C"/>
    <w:rsid w:val="003B23B3"/>
    <w:rsid w:val="003B4E5A"/>
    <w:rsid w:val="003B59D7"/>
    <w:rsid w:val="003B5BF3"/>
    <w:rsid w:val="003B5E20"/>
    <w:rsid w:val="003C1646"/>
    <w:rsid w:val="003C17E8"/>
    <w:rsid w:val="003C5181"/>
    <w:rsid w:val="003D4127"/>
    <w:rsid w:val="003D443B"/>
    <w:rsid w:val="003D5084"/>
    <w:rsid w:val="003D5CE9"/>
    <w:rsid w:val="003D6333"/>
    <w:rsid w:val="003E2203"/>
    <w:rsid w:val="003F0698"/>
    <w:rsid w:val="003F6BA1"/>
    <w:rsid w:val="00400E9A"/>
    <w:rsid w:val="00423722"/>
    <w:rsid w:val="004310D7"/>
    <w:rsid w:val="00436D5F"/>
    <w:rsid w:val="00440F88"/>
    <w:rsid w:val="00443918"/>
    <w:rsid w:val="00446190"/>
    <w:rsid w:val="00452125"/>
    <w:rsid w:val="00454263"/>
    <w:rsid w:val="004624D6"/>
    <w:rsid w:val="0046454B"/>
    <w:rsid w:val="00466012"/>
    <w:rsid w:val="0046683B"/>
    <w:rsid w:val="00476A69"/>
    <w:rsid w:val="00495576"/>
    <w:rsid w:val="004A113F"/>
    <w:rsid w:val="004A4E73"/>
    <w:rsid w:val="004A6B79"/>
    <w:rsid w:val="004B0BA6"/>
    <w:rsid w:val="004C1A96"/>
    <w:rsid w:val="004C79CC"/>
    <w:rsid w:val="004C7E18"/>
    <w:rsid w:val="004D07BF"/>
    <w:rsid w:val="004F1069"/>
    <w:rsid w:val="005019F5"/>
    <w:rsid w:val="0050780F"/>
    <w:rsid w:val="0051107F"/>
    <w:rsid w:val="00512D16"/>
    <w:rsid w:val="005143CA"/>
    <w:rsid w:val="0051440A"/>
    <w:rsid w:val="0051584C"/>
    <w:rsid w:val="005219D6"/>
    <w:rsid w:val="00525A9F"/>
    <w:rsid w:val="00525D37"/>
    <w:rsid w:val="0052620E"/>
    <w:rsid w:val="00536F5A"/>
    <w:rsid w:val="00536F6F"/>
    <w:rsid w:val="00543C4B"/>
    <w:rsid w:val="00547FA4"/>
    <w:rsid w:val="0055066A"/>
    <w:rsid w:val="0055402D"/>
    <w:rsid w:val="0056251A"/>
    <w:rsid w:val="00563535"/>
    <w:rsid w:val="0057622C"/>
    <w:rsid w:val="005867B9"/>
    <w:rsid w:val="0058744D"/>
    <w:rsid w:val="00590967"/>
    <w:rsid w:val="0059178E"/>
    <w:rsid w:val="00595077"/>
    <w:rsid w:val="005A16CF"/>
    <w:rsid w:val="005A3B79"/>
    <w:rsid w:val="005A502D"/>
    <w:rsid w:val="005B0ADC"/>
    <w:rsid w:val="005B1C7C"/>
    <w:rsid w:val="005B31CC"/>
    <w:rsid w:val="005B3873"/>
    <w:rsid w:val="005C3F0F"/>
    <w:rsid w:val="005F13E3"/>
    <w:rsid w:val="005F38B8"/>
    <w:rsid w:val="006009B9"/>
    <w:rsid w:val="00602BD3"/>
    <w:rsid w:val="00611F96"/>
    <w:rsid w:val="00623E6F"/>
    <w:rsid w:val="006333FD"/>
    <w:rsid w:val="006435A0"/>
    <w:rsid w:val="0064623E"/>
    <w:rsid w:val="006538EA"/>
    <w:rsid w:val="0065790F"/>
    <w:rsid w:val="00657947"/>
    <w:rsid w:val="00660D4E"/>
    <w:rsid w:val="00661333"/>
    <w:rsid w:val="00662737"/>
    <w:rsid w:val="00675575"/>
    <w:rsid w:val="00675D12"/>
    <w:rsid w:val="00680D3A"/>
    <w:rsid w:val="00680EFE"/>
    <w:rsid w:val="006842B9"/>
    <w:rsid w:val="00687834"/>
    <w:rsid w:val="00694A6D"/>
    <w:rsid w:val="00695473"/>
    <w:rsid w:val="0069720F"/>
    <w:rsid w:val="006A133B"/>
    <w:rsid w:val="006E20EC"/>
    <w:rsid w:val="0070202A"/>
    <w:rsid w:val="00712C3F"/>
    <w:rsid w:val="00714662"/>
    <w:rsid w:val="00716AB8"/>
    <w:rsid w:val="0072549F"/>
    <w:rsid w:val="00725F80"/>
    <w:rsid w:val="007266C9"/>
    <w:rsid w:val="0073136E"/>
    <w:rsid w:val="007434C8"/>
    <w:rsid w:val="0074396B"/>
    <w:rsid w:val="007509AE"/>
    <w:rsid w:val="00760D43"/>
    <w:rsid w:val="00765D76"/>
    <w:rsid w:val="00782551"/>
    <w:rsid w:val="007856BF"/>
    <w:rsid w:val="00786F4A"/>
    <w:rsid w:val="00787084"/>
    <w:rsid w:val="00796140"/>
    <w:rsid w:val="007A71FC"/>
    <w:rsid w:val="007C50F4"/>
    <w:rsid w:val="007C6857"/>
    <w:rsid w:val="007D5C2E"/>
    <w:rsid w:val="007D5E18"/>
    <w:rsid w:val="007E3D6B"/>
    <w:rsid w:val="00805433"/>
    <w:rsid w:val="00805BE7"/>
    <w:rsid w:val="008224FA"/>
    <w:rsid w:val="00823361"/>
    <w:rsid w:val="008239DB"/>
    <w:rsid w:val="008310D0"/>
    <w:rsid w:val="00833794"/>
    <w:rsid w:val="0083412B"/>
    <w:rsid w:val="00843795"/>
    <w:rsid w:val="008532FE"/>
    <w:rsid w:val="00856360"/>
    <w:rsid w:val="00865217"/>
    <w:rsid w:val="00870B28"/>
    <w:rsid w:val="00873DA9"/>
    <w:rsid w:val="008743BA"/>
    <w:rsid w:val="00877968"/>
    <w:rsid w:val="00886D59"/>
    <w:rsid w:val="008A3859"/>
    <w:rsid w:val="008A64A7"/>
    <w:rsid w:val="008B590B"/>
    <w:rsid w:val="008C03B7"/>
    <w:rsid w:val="008C1DAF"/>
    <w:rsid w:val="008C2806"/>
    <w:rsid w:val="008C5118"/>
    <w:rsid w:val="008C6682"/>
    <w:rsid w:val="008D3ADD"/>
    <w:rsid w:val="008E0C84"/>
    <w:rsid w:val="008E4185"/>
    <w:rsid w:val="008F1582"/>
    <w:rsid w:val="008F1E84"/>
    <w:rsid w:val="008F6A08"/>
    <w:rsid w:val="008F7FA7"/>
    <w:rsid w:val="009006E0"/>
    <w:rsid w:val="00904DFE"/>
    <w:rsid w:val="00912359"/>
    <w:rsid w:val="00914851"/>
    <w:rsid w:val="00921361"/>
    <w:rsid w:val="00922669"/>
    <w:rsid w:val="00926467"/>
    <w:rsid w:val="009303DB"/>
    <w:rsid w:val="00932F53"/>
    <w:rsid w:val="00933AF3"/>
    <w:rsid w:val="009422ED"/>
    <w:rsid w:val="009435A1"/>
    <w:rsid w:val="00944A0F"/>
    <w:rsid w:val="009519CE"/>
    <w:rsid w:val="009574AC"/>
    <w:rsid w:val="00961DE9"/>
    <w:rsid w:val="009621F1"/>
    <w:rsid w:val="009662F1"/>
    <w:rsid w:val="009713C3"/>
    <w:rsid w:val="00973174"/>
    <w:rsid w:val="00977B1E"/>
    <w:rsid w:val="0098221A"/>
    <w:rsid w:val="009841A7"/>
    <w:rsid w:val="00985707"/>
    <w:rsid w:val="0098634C"/>
    <w:rsid w:val="009903B0"/>
    <w:rsid w:val="00992FFE"/>
    <w:rsid w:val="009931D5"/>
    <w:rsid w:val="00993A36"/>
    <w:rsid w:val="00994CB9"/>
    <w:rsid w:val="00996928"/>
    <w:rsid w:val="009C3532"/>
    <w:rsid w:val="009C3BF0"/>
    <w:rsid w:val="009C4659"/>
    <w:rsid w:val="009C55E9"/>
    <w:rsid w:val="009C594C"/>
    <w:rsid w:val="009F3B28"/>
    <w:rsid w:val="009F626C"/>
    <w:rsid w:val="00A00FA3"/>
    <w:rsid w:val="00A02203"/>
    <w:rsid w:val="00A06605"/>
    <w:rsid w:val="00A07F22"/>
    <w:rsid w:val="00A10D7F"/>
    <w:rsid w:val="00A1391E"/>
    <w:rsid w:val="00A211CE"/>
    <w:rsid w:val="00A2269B"/>
    <w:rsid w:val="00A24EE6"/>
    <w:rsid w:val="00A26555"/>
    <w:rsid w:val="00A30BF1"/>
    <w:rsid w:val="00A31695"/>
    <w:rsid w:val="00A3245E"/>
    <w:rsid w:val="00A355DD"/>
    <w:rsid w:val="00A41A58"/>
    <w:rsid w:val="00A46FFD"/>
    <w:rsid w:val="00A52A55"/>
    <w:rsid w:val="00A57073"/>
    <w:rsid w:val="00A57410"/>
    <w:rsid w:val="00A7155D"/>
    <w:rsid w:val="00A83E87"/>
    <w:rsid w:val="00A87D71"/>
    <w:rsid w:val="00A92488"/>
    <w:rsid w:val="00A94931"/>
    <w:rsid w:val="00A95F85"/>
    <w:rsid w:val="00AA4D81"/>
    <w:rsid w:val="00AA56EB"/>
    <w:rsid w:val="00AD0DFD"/>
    <w:rsid w:val="00AD4E9A"/>
    <w:rsid w:val="00AD5221"/>
    <w:rsid w:val="00AD5727"/>
    <w:rsid w:val="00AE380B"/>
    <w:rsid w:val="00AF1421"/>
    <w:rsid w:val="00AF275F"/>
    <w:rsid w:val="00AF3531"/>
    <w:rsid w:val="00AF547E"/>
    <w:rsid w:val="00B0368B"/>
    <w:rsid w:val="00B11D41"/>
    <w:rsid w:val="00B14064"/>
    <w:rsid w:val="00B2399B"/>
    <w:rsid w:val="00B27066"/>
    <w:rsid w:val="00B30102"/>
    <w:rsid w:val="00B321AA"/>
    <w:rsid w:val="00B37165"/>
    <w:rsid w:val="00B41088"/>
    <w:rsid w:val="00B532CB"/>
    <w:rsid w:val="00B534D9"/>
    <w:rsid w:val="00B53537"/>
    <w:rsid w:val="00B64B23"/>
    <w:rsid w:val="00B73D19"/>
    <w:rsid w:val="00B7745C"/>
    <w:rsid w:val="00B8075B"/>
    <w:rsid w:val="00B82168"/>
    <w:rsid w:val="00B91D34"/>
    <w:rsid w:val="00B91FD5"/>
    <w:rsid w:val="00B92C15"/>
    <w:rsid w:val="00B9690C"/>
    <w:rsid w:val="00BA5F69"/>
    <w:rsid w:val="00BA6F20"/>
    <w:rsid w:val="00BB6ABA"/>
    <w:rsid w:val="00BC1D7D"/>
    <w:rsid w:val="00BC45E8"/>
    <w:rsid w:val="00BD1A84"/>
    <w:rsid w:val="00BD3AB1"/>
    <w:rsid w:val="00BE7D5E"/>
    <w:rsid w:val="00BF2C0D"/>
    <w:rsid w:val="00BF64A6"/>
    <w:rsid w:val="00BF70F9"/>
    <w:rsid w:val="00BF7D00"/>
    <w:rsid w:val="00C02597"/>
    <w:rsid w:val="00C0775C"/>
    <w:rsid w:val="00C101A9"/>
    <w:rsid w:val="00C14A9F"/>
    <w:rsid w:val="00C202FB"/>
    <w:rsid w:val="00C232F2"/>
    <w:rsid w:val="00C27DF2"/>
    <w:rsid w:val="00C31BC4"/>
    <w:rsid w:val="00C31C5F"/>
    <w:rsid w:val="00C36B63"/>
    <w:rsid w:val="00C41695"/>
    <w:rsid w:val="00C41A3F"/>
    <w:rsid w:val="00C4291F"/>
    <w:rsid w:val="00C623D8"/>
    <w:rsid w:val="00C65313"/>
    <w:rsid w:val="00C72B8E"/>
    <w:rsid w:val="00C7482C"/>
    <w:rsid w:val="00C8059F"/>
    <w:rsid w:val="00C860F5"/>
    <w:rsid w:val="00C921B3"/>
    <w:rsid w:val="00CB239E"/>
    <w:rsid w:val="00CB65D9"/>
    <w:rsid w:val="00CB750D"/>
    <w:rsid w:val="00CB7AA9"/>
    <w:rsid w:val="00CC5527"/>
    <w:rsid w:val="00CD0CAA"/>
    <w:rsid w:val="00CD1FB9"/>
    <w:rsid w:val="00CE1010"/>
    <w:rsid w:val="00CE1AB6"/>
    <w:rsid w:val="00CF087C"/>
    <w:rsid w:val="00D00267"/>
    <w:rsid w:val="00D010B6"/>
    <w:rsid w:val="00D03793"/>
    <w:rsid w:val="00D174AD"/>
    <w:rsid w:val="00D30859"/>
    <w:rsid w:val="00D31CDD"/>
    <w:rsid w:val="00D31D10"/>
    <w:rsid w:val="00D3645F"/>
    <w:rsid w:val="00D4327B"/>
    <w:rsid w:val="00D45A98"/>
    <w:rsid w:val="00D50A0B"/>
    <w:rsid w:val="00D522B6"/>
    <w:rsid w:val="00D61EE2"/>
    <w:rsid w:val="00D64173"/>
    <w:rsid w:val="00D65A71"/>
    <w:rsid w:val="00D74AF0"/>
    <w:rsid w:val="00D771B0"/>
    <w:rsid w:val="00D87954"/>
    <w:rsid w:val="00D922B6"/>
    <w:rsid w:val="00D92D36"/>
    <w:rsid w:val="00D93BBD"/>
    <w:rsid w:val="00DA069D"/>
    <w:rsid w:val="00DA41DA"/>
    <w:rsid w:val="00DA44CE"/>
    <w:rsid w:val="00DA4549"/>
    <w:rsid w:val="00DB2980"/>
    <w:rsid w:val="00DB74A3"/>
    <w:rsid w:val="00DC34A5"/>
    <w:rsid w:val="00DC34FE"/>
    <w:rsid w:val="00DC383C"/>
    <w:rsid w:val="00DC50F4"/>
    <w:rsid w:val="00DC63C4"/>
    <w:rsid w:val="00DC6F2B"/>
    <w:rsid w:val="00DD1583"/>
    <w:rsid w:val="00DE1A3A"/>
    <w:rsid w:val="00DF3D1B"/>
    <w:rsid w:val="00DF4392"/>
    <w:rsid w:val="00E07414"/>
    <w:rsid w:val="00E16048"/>
    <w:rsid w:val="00E237EA"/>
    <w:rsid w:val="00E40C7C"/>
    <w:rsid w:val="00E44075"/>
    <w:rsid w:val="00E50E66"/>
    <w:rsid w:val="00E52ADA"/>
    <w:rsid w:val="00E75F19"/>
    <w:rsid w:val="00E858FA"/>
    <w:rsid w:val="00E916D3"/>
    <w:rsid w:val="00E91E29"/>
    <w:rsid w:val="00EC656B"/>
    <w:rsid w:val="00EC7917"/>
    <w:rsid w:val="00ED4F24"/>
    <w:rsid w:val="00EE7A64"/>
    <w:rsid w:val="00EF0E28"/>
    <w:rsid w:val="00EF6434"/>
    <w:rsid w:val="00F01F4F"/>
    <w:rsid w:val="00F02929"/>
    <w:rsid w:val="00F0428A"/>
    <w:rsid w:val="00F07DE2"/>
    <w:rsid w:val="00F115BF"/>
    <w:rsid w:val="00F11CC0"/>
    <w:rsid w:val="00F20F5C"/>
    <w:rsid w:val="00F2344D"/>
    <w:rsid w:val="00F27BF1"/>
    <w:rsid w:val="00F32907"/>
    <w:rsid w:val="00F3346B"/>
    <w:rsid w:val="00F37E7B"/>
    <w:rsid w:val="00F61A1F"/>
    <w:rsid w:val="00F62D18"/>
    <w:rsid w:val="00F7102E"/>
    <w:rsid w:val="00F7649B"/>
    <w:rsid w:val="00F83EA0"/>
    <w:rsid w:val="00F8555F"/>
    <w:rsid w:val="00F86B30"/>
    <w:rsid w:val="00F94AE0"/>
    <w:rsid w:val="00FA23D2"/>
    <w:rsid w:val="00FB13C7"/>
    <w:rsid w:val="00FB523B"/>
    <w:rsid w:val="00FB5923"/>
    <w:rsid w:val="00FC1656"/>
    <w:rsid w:val="00FC42F1"/>
    <w:rsid w:val="00FD3E16"/>
    <w:rsid w:val="00FD67B9"/>
    <w:rsid w:val="00FE04ED"/>
    <w:rsid w:val="00FE2279"/>
    <w:rsid w:val="00FE23BE"/>
    <w:rsid w:val="00FE7F02"/>
    <w:rsid w:val="00FF02C2"/>
    <w:rsid w:val="00FF5A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4153606D"/>
  <w15:docId w15:val="{A6F9FC14-30F3-47B1-B6F5-BBB56597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74"/>
    <w:rPr>
      <w:rFonts w:ascii="Arial" w:eastAsia="Times New Roman" w:hAnsi="Arial"/>
      <w:sz w:val="20"/>
      <w:szCs w:val="24"/>
    </w:rPr>
  </w:style>
  <w:style w:type="paragraph" w:styleId="Titre1">
    <w:name w:val="heading 1"/>
    <w:basedOn w:val="Normal"/>
    <w:next w:val="Normal"/>
    <w:link w:val="Titre1Car"/>
    <w:uiPriority w:val="99"/>
    <w:qFormat/>
    <w:rsid w:val="00DC6F2B"/>
    <w:pPr>
      <w:keepNext/>
      <w:spacing w:before="240" w:after="60"/>
      <w:outlineLvl w:val="0"/>
    </w:pPr>
    <w:rPr>
      <w:rFonts w:cs="Arial"/>
      <w:b/>
      <w:bCs/>
      <w:kern w:val="32"/>
      <w:sz w:val="32"/>
      <w:szCs w:val="32"/>
    </w:rPr>
  </w:style>
  <w:style w:type="paragraph" w:styleId="Titre2">
    <w:name w:val="heading 2"/>
    <w:basedOn w:val="Titre1"/>
    <w:next w:val="Normal"/>
    <w:link w:val="Titre2Car1"/>
    <w:uiPriority w:val="99"/>
    <w:qFormat/>
    <w:rsid w:val="00DC6F2B"/>
    <w:pPr>
      <w:numPr>
        <w:numId w:val="1"/>
      </w:numPr>
      <w:pBdr>
        <w:top w:val="single" w:sz="4" w:space="1" w:color="808080"/>
        <w:left w:val="single" w:sz="4" w:space="4" w:color="808080"/>
        <w:bottom w:val="single" w:sz="4" w:space="1" w:color="808080"/>
        <w:right w:val="single" w:sz="4" w:space="4" w:color="808080"/>
      </w:pBdr>
      <w:shd w:val="clear" w:color="auto" w:fill="D9D9D9"/>
      <w:spacing w:before="0" w:after="0"/>
      <w:outlineLvl w:val="1"/>
    </w:pPr>
    <w:rPr>
      <w:rFonts w:cs="Times New Roman"/>
      <w:sz w:val="20"/>
      <w:szCs w:val="20"/>
      <w:lang w:val="fr-FR"/>
    </w:rPr>
  </w:style>
  <w:style w:type="paragraph" w:styleId="Titre3">
    <w:name w:val="heading 3"/>
    <w:basedOn w:val="Normal"/>
    <w:next w:val="Normal"/>
    <w:link w:val="Titre3Car"/>
    <w:uiPriority w:val="99"/>
    <w:qFormat/>
    <w:rsid w:val="00DC6F2B"/>
    <w:pPr>
      <w:keepNext/>
      <w:tabs>
        <w:tab w:val="num" w:pos="720"/>
      </w:tabs>
      <w:ind w:left="720" w:hanging="720"/>
      <w:jc w:val="center"/>
      <w:outlineLvl w:val="2"/>
    </w:pPr>
    <w:rPr>
      <w:b/>
      <w:bCs/>
      <w:szCs w:val="20"/>
      <w:lang w:eastAsia="fr-FR"/>
    </w:rPr>
  </w:style>
  <w:style w:type="paragraph" w:styleId="Titre4">
    <w:name w:val="heading 4"/>
    <w:basedOn w:val="Normal"/>
    <w:next w:val="Normal"/>
    <w:link w:val="Titre4Car"/>
    <w:uiPriority w:val="99"/>
    <w:qFormat/>
    <w:rsid w:val="00DC6F2B"/>
    <w:pPr>
      <w:keepNext/>
      <w:tabs>
        <w:tab w:val="num" w:pos="864"/>
      </w:tabs>
      <w:ind w:left="864" w:hanging="864"/>
      <w:jc w:val="both"/>
      <w:outlineLvl w:val="3"/>
    </w:pPr>
    <w:rPr>
      <w:b/>
      <w:bCs/>
      <w:szCs w:val="20"/>
      <w:lang w:eastAsia="fr-FR"/>
    </w:rPr>
  </w:style>
  <w:style w:type="paragraph" w:styleId="Titre5">
    <w:name w:val="heading 5"/>
    <w:basedOn w:val="Normal"/>
    <w:next w:val="Normal"/>
    <w:link w:val="Titre5Car"/>
    <w:uiPriority w:val="99"/>
    <w:qFormat/>
    <w:rsid w:val="00DC6F2B"/>
    <w:pPr>
      <w:keepNext/>
      <w:tabs>
        <w:tab w:val="num" w:pos="1008"/>
      </w:tabs>
      <w:ind w:left="1008" w:hanging="1008"/>
      <w:jc w:val="center"/>
      <w:outlineLvl w:val="4"/>
    </w:pPr>
    <w:rPr>
      <w:b/>
      <w:bCs/>
      <w:szCs w:val="20"/>
      <w:lang w:eastAsia="fr-FR"/>
    </w:rPr>
  </w:style>
  <w:style w:type="paragraph" w:styleId="Titre6">
    <w:name w:val="heading 6"/>
    <w:aliases w:val="Titre  5"/>
    <w:basedOn w:val="Normal"/>
    <w:next w:val="Normal"/>
    <w:link w:val="Titre6Car"/>
    <w:uiPriority w:val="99"/>
    <w:qFormat/>
    <w:rsid w:val="00DC6F2B"/>
    <w:pPr>
      <w:keepNext/>
      <w:tabs>
        <w:tab w:val="num" w:pos="1152"/>
      </w:tabs>
      <w:ind w:left="1152" w:hanging="1152"/>
      <w:jc w:val="both"/>
      <w:outlineLvl w:val="5"/>
    </w:pPr>
    <w:rPr>
      <w:b/>
      <w:bCs/>
      <w:sz w:val="22"/>
      <w:szCs w:val="20"/>
      <w:lang w:eastAsia="fr-FR"/>
    </w:rPr>
  </w:style>
  <w:style w:type="paragraph" w:styleId="Titre7">
    <w:name w:val="heading 7"/>
    <w:basedOn w:val="Normal"/>
    <w:next w:val="Normal"/>
    <w:link w:val="Titre7Car"/>
    <w:uiPriority w:val="99"/>
    <w:qFormat/>
    <w:rsid w:val="00DC6F2B"/>
    <w:pPr>
      <w:keepNext/>
      <w:tabs>
        <w:tab w:val="num" w:pos="1296"/>
      </w:tabs>
      <w:ind w:left="1296" w:hanging="1296"/>
      <w:jc w:val="center"/>
      <w:outlineLvl w:val="6"/>
    </w:pPr>
    <w:rPr>
      <w:b/>
      <w:bCs/>
      <w:sz w:val="22"/>
      <w:szCs w:val="20"/>
      <w:lang w:eastAsia="fr-FR"/>
    </w:rPr>
  </w:style>
  <w:style w:type="paragraph" w:styleId="Titre8">
    <w:name w:val="heading 8"/>
    <w:basedOn w:val="Normal"/>
    <w:next w:val="Normal"/>
    <w:link w:val="Titre8Car"/>
    <w:uiPriority w:val="99"/>
    <w:qFormat/>
    <w:rsid w:val="00DC6F2B"/>
    <w:pPr>
      <w:keepNext/>
      <w:tabs>
        <w:tab w:val="num" w:pos="1440"/>
      </w:tabs>
      <w:ind w:left="1440" w:hanging="1440"/>
      <w:jc w:val="center"/>
      <w:outlineLvl w:val="7"/>
    </w:pPr>
    <w:rPr>
      <w:b/>
      <w:bCs/>
      <w:sz w:val="28"/>
      <w:szCs w:val="20"/>
      <w:lang w:eastAsia="fr-FR"/>
    </w:rPr>
  </w:style>
  <w:style w:type="paragraph" w:styleId="Titre9">
    <w:name w:val="heading 9"/>
    <w:basedOn w:val="Normal"/>
    <w:next w:val="Normal"/>
    <w:link w:val="Titre9Car"/>
    <w:uiPriority w:val="99"/>
    <w:qFormat/>
    <w:rsid w:val="00DC6F2B"/>
    <w:pPr>
      <w:tabs>
        <w:tab w:val="num" w:pos="1584"/>
      </w:tabs>
      <w:spacing w:before="240" w:after="60"/>
      <w:ind w:left="1584" w:hanging="1584"/>
      <w:outlineLvl w:val="8"/>
    </w:pPr>
    <w:rPr>
      <w:rFonts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C6F2B"/>
    <w:rPr>
      <w:rFonts w:ascii="Arial" w:hAnsi="Arial" w:cs="Arial"/>
      <w:b/>
      <w:bCs/>
      <w:kern w:val="32"/>
      <w:sz w:val="32"/>
      <w:szCs w:val="32"/>
      <w:lang w:eastAsia="fr-CA"/>
    </w:rPr>
  </w:style>
  <w:style w:type="character" w:customStyle="1" w:styleId="Titre2Car1">
    <w:name w:val="Titre 2 Car1"/>
    <w:basedOn w:val="Policepardfaut"/>
    <w:link w:val="Titre2"/>
    <w:uiPriority w:val="99"/>
    <w:locked/>
    <w:rsid w:val="00DC6F2B"/>
    <w:rPr>
      <w:rFonts w:ascii="Arial" w:hAnsi="Arial" w:cs="Times New Roman"/>
      <w:b/>
      <w:kern w:val="32"/>
      <w:sz w:val="20"/>
      <w:shd w:val="clear" w:color="auto" w:fill="D9D9D9"/>
      <w:lang w:val="fr-FR" w:eastAsia="fr-CA"/>
    </w:rPr>
  </w:style>
  <w:style w:type="character" w:customStyle="1" w:styleId="Titre3Car">
    <w:name w:val="Titre 3 Car"/>
    <w:basedOn w:val="Policepardfaut"/>
    <w:link w:val="Titre3"/>
    <w:uiPriority w:val="99"/>
    <w:locked/>
    <w:rsid w:val="00DC6F2B"/>
    <w:rPr>
      <w:rFonts w:ascii="Arial" w:hAnsi="Arial" w:cs="Times New Roman"/>
      <w:b/>
      <w:bCs/>
      <w:sz w:val="20"/>
      <w:szCs w:val="20"/>
      <w:lang w:eastAsia="fr-FR"/>
    </w:rPr>
  </w:style>
  <w:style w:type="character" w:customStyle="1" w:styleId="Titre4Car">
    <w:name w:val="Titre 4 Car"/>
    <w:basedOn w:val="Policepardfaut"/>
    <w:link w:val="Titre4"/>
    <w:uiPriority w:val="99"/>
    <w:locked/>
    <w:rsid w:val="00DC6F2B"/>
    <w:rPr>
      <w:rFonts w:ascii="Arial" w:hAnsi="Arial" w:cs="Times New Roman"/>
      <w:b/>
      <w:bCs/>
      <w:sz w:val="20"/>
      <w:szCs w:val="20"/>
      <w:lang w:eastAsia="fr-FR"/>
    </w:rPr>
  </w:style>
  <w:style w:type="character" w:customStyle="1" w:styleId="Titre5Car">
    <w:name w:val="Titre 5 Car"/>
    <w:basedOn w:val="Policepardfaut"/>
    <w:link w:val="Titre5"/>
    <w:uiPriority w:val="99"/>
    <w:locked/>
    <w:rsid w:val="00DC6F2B"/>
    <w:rPr>
      <w:rFonts w:ascii="Arial" w:hAnsi="Arial" w:cs="Times New Roman"/>
      <w:b/>
      <w:bCs/>
      <w:sz w:val="20"/>
      <w:szCs w:val="20"/>
      <w:lang w:eastAsia="fr-FR"/>
    </w:rPr>
  </w:style>
  <w:style w:type="character" w:customStyle="1" w:styleId="Titre6Car">
    <w:name w:val="Titre 6 Car"/>
    <w:aliases w:val="Titre  5 Car"/>
    <w:basedOn w:val="Policepardfaut"/>
    <w:link w:val="Titre6"/>
    <w:uiPriority w:val="99"/>
    <w:locked/>
    <w:rsid w:val="00DC6F2B"/>
    <w:rPr>
      <w:rFonts w:ascii="Arial" w:hAnsi="Arial" w:cs="Times New Roman"/>
      <w:b/>
      <w:bCs/>
      <w:sz w:val="20"/>
      <w:szCs w:val="20"/>
      <w:lang w:eastAsia="fr-FR"/>
    </w:rPr>
  </w:style>
  <w:style w:type="character" w:customStyle="1" w:styleId="Titre7Car">
    <w:name w:val="Titre 7 Car"/>
    <w:basedOn w:val="Policepardfaut"/>
    <w:link w:val="Titre7"/>
    <w:uiPriority w:val="99"/>
    <w:locked/>
    <w:rsid w:val="00DC6F2B"/>
    <w:rPr>
      <w:rFonts w:ascii="Arial" w:hAnsi="Arial" w:cs="Times New Roman"/>
      <w:b/>
      <w:bCs/>
      <w:sz w:val="20"/>
      <w:szCs w:val="20"/>
      <w:lang w:eastAsia="fr-FR"/>
    </w:rPr>
  </w:style>
  <w:style w:type="character" w:customStyle="1" w:styleId="Titre8Car">
    <w:name w:val="Titre 8 Car"/>
    <w:basedOn w:val="Policepardfaut"/>
    <w:link w:val="Titre8"/>
    <w:uiPriority w:val="99"/>
    <w:locked/>
    <w:rsid w:val="00DC6F2B"/>
    <w:rPr>
      <w:rFonts w:ascii="Arial" w:hAnsi="Arial" w:cs="Times New Roman"/>
      <w:b/>
      <w:bCs/>
      <w:sz w:val="20"/>
      <w:szCs w:val="20"/>
      <w:lang w:eastAsia="fr-FR"/>
    </w:rPr>
  </w:style>
  <w:style w:type="character" w:customStyle="1" w:styleId="Titre9Car">
    <w:name w:val="Titre 9 Car"/>
    <w:basedOn w:val="Policepardfaut"/>
    <w:link w:val="Titre9"/>
    <w:uiPriority w:val="99"/>
    <w:locked/>
    <w:rsid w:val="00DC6F2B"/>
    <w:rPr>
      <w:rFonts w:ascii="Arial" w:hAnsi="Arial" w:cs="Arial"/>
      <w:lang w:eastAsia="fr-FR"/>
    </w:rPr>
  </w:style>
  <w:style w:type="character" w:customStyle="1" w:styleId="Titre2Car">
    <w:name w:val="Titre 2 Car"/>
    <w:basedOn w:val="Policepardfaut"/>
    <w:uiPriority w:val="99"/>
    <w:rsid w:val="00DC6F2B"/>
    <w:rPr>
      <w:rFonts w:ascii="Cambria" w:hAnsi="Cambria" w:cs="Times New Roman"/>
      <w:b/>
      <w:bCs/>
      <w:color w:val="4F81BD"/>
      <w:sz w:val="26"/>
      <w:szCs w:val="26"/>
      <w:lang w:eastAsia="fr-CA"/>
    </w:rPr>
  </w:style>
  <w:style w:type="character" w:styleId="Lienhypertexte">
    <w:name w:val="Hyperlink"/>
    <w:basedOn w:val="Policepardfaut"/>
    <w:uiPriority w:val="99"/>
    <w:rsid w:val="00DC6F2B"/>
    <w:rPr>
      <w:rFonts w:cs="Times New Roman"/>
      <w:color w:val="0000FF"/>
      <w:u w:val="single"/>
    </w:rPr>
  </w:style>
  <w:style w:type="paragraph" w:styleId="En-tte">
    <w:name w:val="header"/>
    <w:basedOn w:val="Normal"/>
    <w:link w:val="En-tteCar"/>
    <w:uiPriority w:val="99"/>
    <w:rsid w:val="00DC6F2B"/>
    <w:pPr>
      <w:tabs>
        <w:tab w:val="center" w:pos="4320"/>
        <w:tab w:val="right" w:pos="8640"/>
      </w:tabs>
    </w:pPr>
    <w:rPr>
      <w:sz w:val="17"/>
    </w:rPr>
  </w:style>
  <w:style w:type="character" w:customStyle="1" w:styleId="En-tteCar">
    <w:name w:val="En-tête Car"/>
    <w:basedOn w:val="Policepardfaut"/>
    <w:link w:val="En-tte"/>
    <w:uiPriority w:val="99"/>
    <w:locked/>
    <w:rsid w:val="00DC6F2B"/>
    <w:rPr>
      <w:rFonts w:ascii="Arial" w:hAnsi="Arial" w:cs="Times New Roman"/>
      <w:sz w:val="24"/>
      <w:szCs w:val="24"/>
      <w:lang w:eastAsia="fr-CA"/>
    </w:rPr>
  </w:style>
  <w:style w:type="paragraph" w:styleId="Pieddepage">
    <w:name w:val="footer"/>
    <w:basedOn w:val="Normal"/>
    <w:link w:val="PieddepageCar"/>
    <w:uiPriority w:val="99"/>
    <w:rsid w:val="00DC6F2B"/>
    <w:pPr>
      <w:tabs>
        <w:tab w:val="center" w:pos="4320"/>
        <w:tab w:val="right" w:pos="8640"/>
      </w:tabs>
    </w:pPr>
    <w:rPr>
      <w:sz w:val="14"/>
    </w:rPr>
  </w:style>
  <w:style w:type="character" w:customStyle="1" w:styleId="PieddepageCar">
    <w:name w:val="Pied de page Car"/>
    <w:basedOn w:val="Policepardfaut"/>
    <w:link w:val="Pieddepage"/>
    <w:uiPriority w:val="99"/>
    <w:locked/>
    <w:rsid w:val="00DC6F2B"/>
    <w:rPr>
      <w:rFonts w:ascii="Arial" w:hAnsi="Arial" w:cs="Times New Roman"/>
      <w:sz w:val="24"/>
      <w:szCs w:val="24"/>
      <w:lang w:eastAsia="fr-CA"/>
    </w:rPr>
  </w:style>
  <w:style w:type="character" w:styleId="Numrodepage">
    <w:name w:val="page number"/>
    <w:basedOn w:val="Policepardfaut"/>
    <w:uiPriority w:val="99"/>
    <w:rsid w:val="00DC6F2B"/>
    <w:rPr>
      <w:rFonts w:ascii="Arial" w:hAnsi="Arial" w:cs="Times New Roman"/>
      <w:sz w:val="18"/>
    </w:rPr>
  </w:style>
  <w:style w:type="table" w:styleId="Grilledutableau">
    <w:name w:val="Table Grid"/>
    <w:basedOn w:val="TableauNormal"/>
    <w:uiPriority w:val="99"/>
    <w:rsid w:val="00DC6F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1">
    <w:name w:val="Service 1"/>
    <w:basedOn w:val="Normal"/>
    <w:autoRedefine/>
    <w:uiPriority w:val="99"/>
    <w:rsid w:val="00DC6F2B"/>
    <w:pPr>
      <w:spacing w:line="360" w:lineRule="auto"/>
    </w:pPr>
    <w:rPr>
      <w:rFonts w:cs="Arial"/>
      <w:b/>
      <w:sz w:val="16"/>
      <w:szCs w:val="16"/>
      <w:lang w:val="fr-FR"/>
    </w:rPr>
  </w:style>
  <w:style w:type="paragraph" w:customStyle="1" w:styleId="Service2">
    <w:name w:val="Service 2"/>
    <w:basedOn w:val="Normal"/>
    <w:autoRedefine/>
    <w:uiPriority w:val="99"/>
    <w:rsid w:val="00DC6F2B"/>
    <w:pPr>
      <w:spacing w:line="360" w:lineRule="auto"/>
    </w:pPr>
    <w:rPr>
      <w:rFonts w:cs="Arial"/>
      <w:sz w:val="16"/>
      <w:szCs w:val="16"/>
      <w:lang w:val="fr-FR"/>
    </w:rPr>
  </w:style>
  <w:style w:type="paragraph" w:customStyle="1" w:styleId="Direction">
    <w:name w:val="Direction"/>
    <w:basedOn w:val="Normal"/>
    <w:autoRedefine/>
    <w:uiPriority w:val="99"/>
    <w:rsid w:val="00DC6F2B"/>
    <w:pPr>
      <w:spacing w:line="360" w:lineRule="auto"/>
    </w:pPr>
    <w:rPr>
      <w:rFonts w:cs="Arial"/>
      <w:b/>
      <w:color w:val="FF0000"/>
      <w:sz w:val="16"/>
      <w:szCs w:val="16"/>
      <w:lang w:val="fr-FR"/>
    </w:rPr>
  </w:style>
  <w:style w:type="paragraph" w:customStyle="1" w:styleId="Adresse1">
    <w:name w:val="Adresse 1"/>
    <w:basedOn w:val="En-tte"/>
    <w:autoRedefine/>
    <w:uiPriority w:val="99"/>
    <w:rsid w:val="00DC6F2B"/>
    <w:pPr>
      <w:tabs>
        <w:tab w:val="clear" w:pos="4320"/>
        <w:tab w:val="clear" w:pos="8640"/>
      </w:tabs>
    </w:pPr>
    <w:rPr>
      <w:rFonts w:cs="Arial"/>
      <w:color w:val="FF0000"/>
      <w:sz w:val="16"/>
      <w:szCs w:val="16"/>
      <w:lang w:val="fr-FR"/>
    </w:rPr>
  </w:style>
  <w:style w:type="paragraph" w:customStyle="1" w:styleId="Adresse2">
    <w:name w:val="Adresse 2"/>
    <w:basedOn w:val="Normal"/>
    <w:autoRedefine/>
    <w:uiPriority w:val="99"/>
    <w:rsid w:val="00DC6F2B"/>
    <w:rPr>
      <w:rFonts w:cs="Arial"/>
      <w:sz w:val="16"/>
      <w:szCs w:val="16"/>
      <w:lang w:val="fr-FR"/>
    </w:rPr>
  </w:style>
  <w:style w:type="paragraph" w:customStyle="1" w:styleId="TitreAO">
    <w:name w:val="Titre AO"/>
    <w:basedOn w:val="Normal"/>
    <w:autoRedefine/>
    <w:uiPriority w:val="99"/>
    <w:rsid w:val="00C7482C"/>
    <w:pPr>
      <w:tabs>
        <w:tab w:val="left" w:pos="2937"/>
      </w:tabs>
      <w:ind w:left="240" w:right="252"/>
    </w:pPr>
    <w:rPr>
      <w:rFonts w:cs="Arial"/>
      <w:b/>
      <w:bCs/>
      <w:color w:val="FF0000"/>
      <w:sz w:val="36"/>
      <w:szCs w:val="36"/>
    </w:rPr>
  </w:style>
  <w:style w:type="paragraph" w:customStyle="1" w:styleId="NumrodelAO">
    <w:name w:val="Numéro de l'AO"/>
    <w:basedOn w:val="Normal"/>
    <w:link w:val="NumrodelAOCar"/>
    <w:autoRedefine/>
    <w:uiPriority w:val="99"/>
    <w:rsid w:val="00DC6F2B"/>
    <w:pPr>
      <w:ind w:left="600"/>
    </w:pPr>
    <w:rPr>
      <w:rFonts w:eastAsia="Calibri"/>
      <w:b/>
      <w:color w:val="3366FF"/>
      <w:sz w:val="36"/>
      <w:szCs w:val="20"/>
    </w:rPr>
  </w:style>
  <w:style w:type="character" w:customStyle="1" w:styleId="NumrodelAOCar">
    <w:name w:val="Numéro de l'AO Car"/>
    <w:link w:val="NumrodelAO"/>
    <w:uiPriority w:val="99"/>
    <w:locked/>
    <w:rsid w:val="00DC6F2B"/>
    <w:rPr>
      <w:rFonts w:ascii="Arial" w:hAnsi="Arial"/>
      <w:b/>
      <w:color w:val="3366FF"/>
      <w:sz w:val="36"/>
      <w:lang w:eastAsia="fr-CA"/>
    </w:rPr>
  </w:style>
  <w:style w:type="paragraph" w:customStyle="1" w:styleId="Date1">
    <w:name w:val="Date 1"/>
    <w:basedOn w:val="Normal"/>
    <w:link w:val="Date1Car"/>
    <w:autoRedefine/>
    <w:uiPriority w:val="99"/>
    <w:rsid w:val="00DC6F2B"/>
    <w:pPr>
      <w:ind w:left="600"/>
    </w:pPr>
    <w:rPr>
      <w:rFonts w:eastAsia="Calibri"/>
      <w:b/>
      <w:color w:val="3366FF"/>
      <w:sz w:val="24"/>
      <w:szCs w:val="20"/>
    </w:rPr>
  </w:style>
  <w:style w:type="character" w:customStyle="1" w:styleId="Date1Car">
    <w:name w:val="Date 1 Car"/>
    <w:link w:val="Date1"/>
    <w:uiPriority w:val="99"/>
    <w:locked/>
    <w:rsid w:val="00DC6F2B"/>
    <w:rPr>
      <w:rFonts w:ascii="Arial" w:hAnsi="Arial"/>
      <w:b/>
      <w:color w:val="3366FF"/>
      <w:sz w:val="24"/>
      <w:lang w:eastAsia="fr-CA"/>
    </w:rPr>
  </w:style>
  <w:style w:type="paragraph" w:customStyle="1" w:styleId="Titredesection-cache">
    <w:name w:val="Titre de section - cachée"/>
    <w:basedOn w:val="Normal"/>
    <w:autoRedefine/>
    <w:uiPriority w:val="99"/>
    <w:rsid w:val="00DC6F2B"/>
    <w:rPr>
      <w:rFonts w:cs="Arial"/>
      <w:b/>
      <w:bCs/>
      <w:color w:val="FFFFFF"/>
    </w:rPr>
  </w:style>
  <w:style w:type="paragraph" w:customStyle="1" w:styleId="NatureAO">
    <w:name w:val="Nature AO"/>
    <w:basedOn w:val="Normal"/>
    <w:link w:val="NatureAOCar"/>
    <w:autoRedefine/>
    <w:uiPriority w:val="99"/>
    <w:rsid w:val="00DC6F2B"/>
    <w:pPr>
      <w:ind w:left="600"/>
    </w:pPr>
    <w:rPr>
      <w:rFonts w:eastAsia="Calibri"/>
      <w:b/>
      <w:sz w:val="36"/>
      <w:szCs w:val="20"/>
    </w:rPr>
  </w:style>
  <w:style w:type="character" w:customStyle="1" w:styleId="NatureAOCar">
    <w:name w:val="Nature AO Car"/>
    <w:link w:val="NatureAO"/>
    <w:uiPriority w:val="99"/>
    <w:locked/>
    <w:rsid w:val="00DC6F2B"/>
    <w:rPr>
      <w:rFonts w:ascii="Arial" w:hAnsi="Arial"/>
      <w:b/>
      <w:sz w:val="36"/>
      <w:lang w:eastAsia="fr-CA"/>
    </w:rPr>
  </w:style>
  <w:style w:type="paragraph" w:customStyle="1" w:styleId="TypeAO">
    <w:name w:val="Type AO"/>
    <w:basedOn w:val="Normal"/>
    <w:link w:val="TypeAOCar"/>
    <w:autoRedefine/>
    <w:uiPriority w:val="99"/>
    <w:rsid w:val="00DC6F2B"/>
    <w:pPr>
      <w:ind w:left="600" w:right="1932"/>
    </w:pPr>
    <w:rPr>
      <w:rFonts w:eastAsia="Calibri"/>
      <w:b/>
      <w:sz w:val="44"/>
      <w:szCs w:val="20"/>
    </w:rPr>
  </w:style>
  <w:style w:type="character" w:customStyle="1" w:styleId="TypeAOCar">
    <w:name w:val="Type AO Car"/>
    <w:link w:val="TypeAO"/>
    <w:uiPriority w:val="99"/>
    <w:locked/>
    <w:rsid w:val="00DC6F2B"/>
    <w:rPr>
      <w:rFonts w:ascii="Arial" w:hAnsi="Arial"/>
      <w:b/>
      <w:sz w:val="44"/>
      <w:lang w:eastAsia="fr-CA"/>
    </w:rPr>
  </w:style>
  <w:style w:type="paragraph" w:customStyle="1" w:styleId="Numrosection">
    <w:name w:val="Numéro section"/>
    <w:basedOn w:val="Normal"/>
    <w:autoRedefine/>
    <w:uiPriority w:val="99"/>
    <w:rsid w:val="00AD0DFD"/>
    <w:pPr>
      <w:ind w:left="240" w:right="12"/>
      <w:jc w:val="both"/>
    </w:pPr>
    <w:rPr>
      <w:rFonts w:cs="Arial"/>
      <w:b/>
      <w:sz w:val="36"/>
      <w:szCs w:val="36"/>
    </w:rPr>
  </w:style>
  <w:style w:type="paragraph" w:customStyle="1" w:styleId="Titredesection-visible">
    <w:name w:val="Titre de section - visible"/>
    <w:basedOn w:val="Normal"/>
    <w:autoRedefine/>
    <w:uiPriority w:val="99"/>
    <w:rsid w:val="00DC6F2B"/>
    <w:pPr>
      <w:ind w:left="600" w:right="12"/>
    </w:pPr>
    <w:rPr>
      <w:rFonts w:cs="Arial"/>
      <w:b/>
      <w:sz w:val="28"/>
      <w:szCs w:val="28"/>
    </w:rPr>
  </w:style>
  <w:style w:type="paragraph" w:customStyle="1" w:styleId="Sectionnepasretourner">
    <w:name w:val="Section à ne pas retourner"/>
    <w:basedOn w:val="Normal"/>
    <w:autoRedefine/>
    <w:uiPriority w:val="99"/>
    <w:rsid w:val="00DC6F2B"/>
    <w:pPr>
      <w:ind w:left="240"/>
      <w:jc w:val="both"/>
    </w:pPr>
    <w:rPr>
      <w:rFonts w:cs="Arial"/>
    </w:rPr>
  </w:style>
  <w:style w:type="paragraph" w:customStyle="1" w:styleId="Annexe">
    <w:name w:val="Annexe"/>
    <w:basedOn w:val="Titredesection-visible"/>
    <w:autoRedefine/>
    <w:uiPriority w:val="99"/>
    <w:rsid w:val="00DC6F2B"/>
    <w:pPr>
      <w:ind w:left="240"/>
      <w:outlineLvl w:val="0"/>
    </w:pPr>
  </w:style>
  <w:style w:type="paragraph" w:styleId="Notedebasdepage">
    <w:name w:val="footnote text"/>
    <w:basedOn w:val="Normal"/>
    <w:link w:val="NotedebasdepageCar"/>
    <w:uiPriority w:val="99"/>
    <w:semiHidden/>
    <w:rsid w:val="00DC6F2B"/>
    <w:rPr>
      <w:szCs w:val="20"/>
    </w:rPr>
  </w:style>
  <w:style w:type="character" w:customStyle="1" w:styleId="NotedebasdepageCar">
    <w:name w:val="Note de bas de page Car"/>
    <w:basedOn w:val="Policepardfaut"/>
    <w:link w:val="Notedebasdepage"/>
    <w:uiPriority w:val="99"/>
    <w:semiHidden/>
    <w:locked/>
    <w:rsid w:val="00DC6F2B"/>
    <w:rPr>
      <w:rFonts w:ascii="Arial" w:hAnsi="Arial" w:cs="Times New Roman"/>
      <w:sz w:val="20"/>
      <w:szCs w:val="20"/>
      <w:lang w:eastAsia="fr-CA"/>
    </w:rPr>
  </w:style>
  <w:style w:type="character" w:styleId="Appelnotedebasdep">
    <w:name w:val="footnote reference"/>
    <w:basedOn w:val="Policepardfaut"/>
    <w:uiPriority w:val="99"/>
    <w:semiHidden/>
    <w:rsid w:val="00DC6F2B"/>
    <w:rPr>
      <w:rFonts w:cs="Times New Roman"/>
      <w:vertAlign w:val="superscript"/>
    </w:rPr>
  </w:style>
  <w:style w:type="paragraph" w:styleId="TM1">
    <w:name w:val="toc 1"/>
    <w:basedOn w:val="Normal"/>
    <w:next w:val="Normal"/>
    <w:autoRedefine/>
    <w:uiPriority w:val="99"/>
    <w:rsid w:val="00440F88"/>
    <w:pPr>
      <w:tabs>
        <w:tab w:val="left" w:pos="540"/>
        <w:tab w:val="right" w:leader="dot" w:pos="10065"/>
      </w:tabs>
      <w:spacing w:before="120" w:after="120"/>
    </w:pPr>
  </w:style>
  <w:style w:type="paragraph" w:styleId="Titre">
    <w:name w:val="Title"/>
    <w:basedOn w:val="Normal"/>
    <w:link w:val="TitreCar"/>
    <w:uiPriority w:val="99"/>
    <w:qFormat/>
    <w:rsid w:val="00DC6F2B"/>
    <w:pPr>
      <w:jc w:val="center"/>
    </w:pPr>
    <w:rPr>
      <w:rFonts w:cs="Arial"/>
      <w:b/>
      <w:bCs/>
      <w:sz w:val="28"/>
      <w:lang w:eastAsia="fr-FR"/>
    </w:rPr>
  </w:style>
  <w:style w:type="character" w:customStyle="1" w:styleId="TitreCar">
    <w:name w:val="Titre Car"/>
    <w:basedOn w:val="Policepardfaut"/>
    <w:link w:val="Titre"/>
    <w:uiPriority w:val="99"/>
    <w:locked/>
    <w:rsid w:val="00DC6F2B"/>
    <w:rPr>
      <w:rFonts w:ascii="Arial" w:hAnsi="Arial" w:cs="Arial"/>
      <w:b/>
      <w:bCs/>
      <w:sz w:val="24"/>
      <w:szCs w:val="24"/>
      <w:lang w:eastAsia="fr-FR"/>
    </w:rPr>
  </w:style>
  <w:style w:type="paragraph" w:styleId="Retraitcorpsdetexte2">
    <w:name w:val="Body Text Indent 2"/>
    <w:basedOn w:val="Normal"/>
    <w:link w:val="Retraitcorpsdetexte2Car"/>
    <w:uiPriority w:val="99"/>
    <w:rsid w:val="00DC6F2B"/>
    <w:pPr>
      <w:spacing w:after="120" w:line="480" w:lineRule="auto"/>
      <w:ind w:left="283"/>
    </w:pPr>
  </w:style>
  <w:style w:type="character" w:customStyle="1" w:styleId="Retraitcorpsdetexte2Car">
    <w:name w:val="Retrait corps de texte 2 Car"/>
    <w:basedOn w:val="Policepardfaut"/>
    <w:link w:val="Retraitcorpsdetexte2"/>
    <w:uiPriority w:val="99"/>
    <w:locked/>
    <w:rsid w:val="00DC6F2B"/>
    <w:rPr>
      <w:rFonts w:ascii="Arial" w:hAnsi="Arial" w:cs="Times New Roman"/>
      <w:sz w:val="24"/>
      <w:szCs w:val="24"/>
      <w:lang w:eastAsia="fr-CA"/>
    </w:rPr>
  </w:style>
  <w:style w:type="paragraph" w:styleId="Retraitcorpsdetexte3">
    <w:name w:val="Body Text Indent 3"/>
    <w:basedOn w:val="Normal"/>
    <w:link w:val="Retraitcorpsdetexte3Car"/>
    <w:uiPriority w:val="99"/>
    <w:rsid w:val="00DC6F2B"/>
    <w:pPr>
      <w:ind w:left="2124" w:firstLine="708"/>
      <w:jc w:val="both"/>
    </w:pPr>
    <w:rPr>
      <w:rFonts w:cs="Arial"/>
      <w:sz w:val="16"/>
      <w:szCs w:val="16"/>
      <w:lang w:eastAsia="fr-FR"/>
    </w:rPr>
  </w:style>
  <w:style w:type="character" w:customStyle="1" w:styleId="Retraitcorpsdetexte3Car">
    <w:name w:val="Retrait corps de texte 3 Car"/>
    <w:basedOn w:val="Policepardfaut"/>
    <w:link w:val="Retraitcorpsdetexte3"/>
    <w:uiPriority w:val="99"/>
    <w:locked/>
    <w:rsid w:val="00DC6F2B"/>
    <w:rPr>
      <w:rFonts w:ascii="Arial" w:hAnsi="Arial" w:cs="Arial"/>
      <w:sz w:val="16"/>
      <w:szCs w:val="16"/>
      <w:lang w:eastAsia="fr-FR"/>
    </w:rPr>
  </w:style>
  <w:style w:type="paragraph" w:customStyle="1" w:styleId="Default">
    <w:name w:val="Default"/>
    <w:uiPriority w:val="99"/>
    <w:rsid w:val="00DC6F2B"/>
    <w:pPr>
      <w:autoSpaceDE w:val="0"/>
      <w:autoSpaceDN w:val="0"/>
      <w:adjustRightInd w:val="0"/>
    </w:pPr>
    <w:rPr>
      <w:rFonts w:ascii="Times New Roman" w:eastAsia="Times New Roman" w:hAnsi="Times New Roman"/>
      <w:color w:val="000000"/>
      <w:sz w:val="24"/>
      <w:szCs w:val="24"/>
    </w:rPr>
  </w:style>
  <w:style w:type="paragraph" w:styleId="TM2">
    <w:name w:val="toc 2"/>
    <w:basedOn w:val="Normal"/>
    <w:next w:val="Normal"/>
    <w:autoRedefine/>
    <w:uiPriority w:val="99"/>
    <w:rsid w:val="00DC6F2B"/>
    <w:pPr>
      <w:tabs>
        <w:tab w:val="left" w:pos="720"/>
        <w:tab w:val="right" w:leader="dot" w:pos="10920"/>
      </w:tabs>
      <w:ind w:left="240"/>
    </w:pPr>
  </w:style>
  <w:style w:type="paragraph" w:customStyle="1" w:styleId="Normal10pt">
    <w:name w:val="Normal + 10 pt"/>
    <w:aliases w:val="Non Gras,Gauche :  0 cm,Première ligne : 0 cm"/>
    <w:basedOn w:val="Titre"/>
    <w:uiPriority w:val="99"/>
    <w:rsid w:val="00DC6F2B"/>
    <w:pPr>
      <w:spacing w:line="240" w:lineRule="exact"/>
      <w:jc w:val="left"/>
    </w:pPr>
    <w:rPr>
      <w:bCs w:val="0"/>
      <w:sz w:val="20"/>
      <w:szCs w:val="20"/>
    </w:rPr>
  </w:style>
  <w:style w:type="paragraph" w:customStyle="1" w:styleId="Numroduformulaire">
    <w:name w:val="Numéro du formulaire"/>
    <w:basedOn w:val="Normal"/>
    <w:link w:val="NumroduformulaireCar"/>
    <w:autoRedefine/>
    <w:uiPriority w:val="99"/>
    <w:rsid w:val="00DC6F2B"/>
    <w:rPr>
      <w:rFonts w:eastAsia="Calibri"/>
      <w:color w:val="FFFFFF"/>
      <w:szCs w:val="20"/>
    </w:rPr>
  </w:style>
  <w:style w:type="character" w:customStyle="1" w:styleId="NumroduformulaireCar">
    <w:name w:val="Numéro du formulaire Car"/>
    <w:link w:val="Numroduformulaire"/>
    <w:uiPriority w:val="99"/>
    <w:locked/>
    <w:rsid w:val="00DC6F2B"/>
    <w:rPr>
      <w:rFonts w:ascii="Arial" w:hAnsi="Arial"/>
      <w:color w:val="FFFFFF"/>
      <w:sz w:val="20"/>
      <w:lang w:eastAsia="fr-CA"/>
    </w:rPr>
  </w:style>
  <w:style w:type="paragraph" w:customStyle="1" w:styleId="Versiondocument">
    <w:name w:val="Version document"/>
    <w:basedOn w:val="Normal"/>
    <w:autoRedefine/>
    <w:uiPriority w:val="99"/>
    <w:rsid w:val="00DC6F2B"/>
    <w:pPr>
      <w:jc w:val="right"/>
    </w:pPr>
    <w:rPr>
      <w:rFonts w:cs="Arial"/>
      <w:sz w:val="16"/>
      <w:szCs w:val="16"/>
      <w:lang w:val="en-CA"/>
    </w:rPr>
  </w:style>
  <w:style w:type="paragraph" w:customStyle="1" w:styleId="Politiquedegestioncontractuelle">
    <w:name w:val="Politique de gestion contractuelle"/>
    <w:basedOn w:val="Normal"/>
    <w:uiPriority w:val="99"/>
    <w:rsid w:val="00DC6F2B"/>
    <w:pPr>
      <w:ind w:left="-540"/>
      <w:jc w:val="center"/>
    </w:pPr>
    <w:rPr>
      <w:rFonts w:cs="Arial"/>
      <w:b/>
      <w:sz w:val="28"/>
      <w:szCs w:val="28"/>
      <w:lang w:val="fr-FR"/>
    </w:rPr>
  </w:style>
  <w:style w:type="paragraph" w:styleId="Corpsdetexte2">
    <w:name w:val="Body Text 2"/>
    <w:basedOn w:val="Normal"/>
    <w:link w:val="Corpsdetexte2Car"/>
    <w:uiPriority w:val="99"/>
    <w:rsid w:val="00DC6F2B"/>
    <w:pPr>
      <w:jc w:val="both"/>
    </w:pPr>
    <w:rPr>
      <w:b/>
      <w:bCs/>
      <w:sz w:val="18"/>
      <w:szCs w:val="20"/>
      <w:lang w:val="fr-FR" w:eastAsia="fr-FR"/>
    </w:rPr>
  </w:style>
  <w:style w:type="character" w:customStyle="1" w:styleId="Corpsdetexte2Car">
    <w:name w:val="Corps de texte 2 Car"/>
    <w:basedOn w:val="Policepardfaut"/>
    <w:link w:val="Corpsdetexte2"/>
    <w:uiPriority w:val="99"/>
    <w:locked/>
    <w:rsid w:val="00DC6F2B"/>
    <w:rPr>
      <w:rFonts w:ascii="Arial" w:hAnsi="Arial" w:cs="Times New Roman"/>
      <w:b/>
      <w:bCs/>
      <w:sz w:val="20"/>
      <w:szCs w:val="20"/>
      <w:lang w:val="fr-FR" w:eastAsia="fr-FR"/>
    </w:rPr>
  </w:style>
  <w:style w:type="paragraph" w:styleId="Corpsdetexte3">
    <w:name w:val="Body Text 3"/>
    <w:basedOn w:val="Normal"/>
    <w:link w:val="Corpsdetexte3Car"/>
    <w:uiPriority w:val="99"/>
    <w:rsid w:val="00DC6F2B"/>
    <w:pPr>
      <w:spacing w:after="120"/>
    </w:pPr>
    <w:rPr>
      <w:sz w:val="16"/>
      <w:szCs w:val="16"/>
    </w:rPr>
  </w:style>
  <w:style w:type="character" w:customStyle="1" w:styleId="Corpsdetexte3Car">
    <w:name w:val="Corps de texte 3 Car"/>
    <w:basedOn w:val="Policepardfaut"/>
    <w:link w:val="Corpsdetexte3"/>
    <w:uiPriority w:val="99"/>
    <w:locked/>
    <w:rsid w:val="00DC6F2B"/>
    <w:rPr>
      <w:rFonts w:ascii="Arial" w:hAnsi="Arial" w:cs="Times New Roman"/>
      <w:sz w:val="16"/>
      <w:szCs w:val="16"/>
      <w:lang w:eastAsia="fr-CA"/>
    </w:rPr>
  </w:style>
  <w:style w:type="paragraph" w:customStyle="1" w:styleId="Corpsdetex">
    <w:name w:val="Corps de tex"/>
    <w:basedOn w:val="Normal"/>
    <w:uiPriority w:val="99"/>
    <w:rsid w:val="00DC6F2B"/>
    <w:pPr>
      <w:widowControl w:val="0"/>
      <w:tabs>
        <w:tab w:val="left" w:pos="0"/>
        <w:tab w:val="left" w:pos="1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cs="Arial"/>
      <w:sz w:val="22"/>
      <w:szCs w:val="22"/>
      <w:lang w:val="en-US" w:eastAsia="fr-FR"/>
    </w:rPr>
  </w:style>
  <w:style w:type="character" w:customStyle="1" w:styleId="description">
    <w:name w:val="description"/>
    <w:uiPriority w:val="99"/>
    <w:rsid w:val="00DC6F2B"/>
  </w:style>
  <w:style w:type="character" w:customStyle="1" w:styleId="Lienhypertexte7">
    <w:name w:val="Lien hypertexte7"/>
    <w:uiPriority w:val="99"/>
    <w:rsid w:val="00DC6F2B"/>
    <w:rPr>
      <w:color w:val="003399"/>
      <w:u w:val="single"/>
    </w:rPr>
  </w:style>
  <w:style w:type="paragraph" w:customStyle="1" w:styleId="Texte2">
    <w:name w:val="Texte 2"/>
    <w:basedOn w:val="Normal"/>
    <w:autoRedefine/>
    <w:uiPriority w:val="99"/>
    <w:rsid w:val="00DC6F2B"/>
    <w:rPr>
      <w:rFonts w:ascii="Arial (W1)" w:hAnsi="Arial (W1)" w:cs="Arial (W1)"/>
      <w:szCs w:val="20"/>
    </w:rPr>
  </w:style>
  <w:style w:type="character" w:styleId="Lienhypertextesuivivisit">
    <w:name w:val="FollowedHyperlink"/>
    <w:basedOn w:val="Policepardfaut"/>
    <w:uiPriority w:val="99"/>
    <w:rsid w:val="00DC6F2B"/>
    <w:rPr>
      <w:rFonts w:cs="Times New Roman"/>
      <w:color w:val="800080"/>
      <w:u w:val="single"/>
    </w:rPr>
  </w:style>
  <w:style w:type="paragraph" w:customStyle="1" w:styleId="Style2">
    <w:name w:val="Style2"/>
    <w:basedOn w:val="Titre5"/>
    <w:uiPriority w:val="99"/>
    <w:rsid w:val="00DC6F2B"/>
    <w:pPr>
      <w:keepNext w:val="0"/>
      <w:widowControl w:val="0"/>
      <w:tabs>
        <w:tab w:val="clear" w:pos="1008"/>
        <w:tab w:val="num" w:pos="4320"/>
        <w:tab w:val="left" w:pos="4395"/>
      </w:tabs>
      <w:autoSpaceDE w:val="0"/>
      <w:autoSpaceDN w:val="0"/>
      <w:adjustRightInd w:val="0"/>
      <w:spacing w:before="120" w:after="120"/>
      <w:ind w:left="5040" w:hanging="720"/>
      <w:jc w:val="both"/>
    </w:pPr>
    <w:rPr>
      <w:rFonts w:ascii="Times New Roman" w:hAnsi="Times New Roman"/>
      <w:b w:val="0"/>
      <w:iCs/>
      <w:sz w:val="22"/>
      <w:szCs w:val="22"/>
      <w:lang w:val="en-US" w:eastAsia="fr-CA"/>
    </w:rPr>
  </w:style>
  <w:style w:type="paragraph" w:customStyle="1" w:styleId="Style1">
    <w:name w:val="Style1"/>
    <w:basedOn w:val="Normal"/>
    <w:uiPriority w:val="99"/>
    <w:rsid w:val="00DC6F2B"/>
    <w:pPr>
      <w:tabs>
        <w:tab w:val="num" w:pos="360"/>
      </w:tabs>
      <w:ind w:left="360" w:hanging="360"/>
    </w:pPr>
    <w:rPr>
      <w:rFonts w:cs="Arial"/>
    </w:rPr>
  </w:style>
  <w:style w:type="paragraph" w:customStyle="1" w:styleId="Nomduformulaire">
    <w:name w:val="Nom du formulaire"/>
    <w:autoRedefine/>
    <w:uiPriority w:val="99"/>
    <w:rsid w:val="00DC6F2B"/>
    <w:pPr>
      <w:outlineLvl w:val="1"/>
    </w:pPr>
    <w:rPr>
      <w:rFonts w:ascii="Arial" w:eastAsia="Times New Roman" w:hAnsi="Arial" w:cs="Arial"/>
      <w:color w:val="FFFFFF"/>
      <w:sz w:val="10"/>
      <w:szCs w:val="10"/>
    </w:rPr>
  </w:style>
  <w:style w:type="paragraph" w:customStyle="1" w:styleId="Numroettitreduformulaire">
    <w:name w:val="Numéro et titre du formulaire"/>
    <w:basedOn w:val="Normal"/>
    <w:autoRedefine/>
    <w:uiPriority w:val="99"/>
    <w:rsid w:val="00DC6F2B"/>
    <w:pPr>
      <w:outlineLvl w:val="1"/>
    </w:pPr>
    <w:rPr>
      <w:rFonts w:cs="Arial"/>
      <w:color w:val="FFFFFF"/>
      <w:szCs w:val="20"/>
    </w:rPr>
  </w:style>
  <w:style w:type="paragraph" w:customStyle="1" w:styleId="Date2">
    <w:name w:val="Date 2"/>
    <w:basedOn w:val="Normal"/>
    <w:link w:val="Date2Car"/>
    <w:autoRedefine/>
    <w:uiPriority w:val="99"/>
    <w:rsid w:val="00DC6F2B"/>
    <w:pPr>
      <w:tabs>
        <w:tab w:val="num" w:pos="284"/>
      </w:tabs>
      <w:jc w:val="both"/>
    </w:pPr>
    <w:rPr>
      <w:rFonts w:eastAsia="Calibri"/>
      <w:color w:val="3366FF"/>
      <w:szCs w:val="20"/>
    </w:rPr>
  </w:style>
  <w:style w:type="character" w:customStyle="1" w:styleId="Date2Car">
    <w:name w:val="Date 2 Car"/>
    <w:link w:val="Date2"/>
    <w:uiPriority w:val="99"/>
    <w:locked/>
    <w:rsid w:val="00DC6F2B"/>
    <w:rPr>
      <w:rFonts w:ascii="Arial" w:hAnsi="Arial"/>
      <w:color w:val="3366FF"/>
      <w:sz w:val="20"/>
      <w:lang w:eastAsia="fr-CA"/>
    </w:rPr>
  </w:style>
  <w:style w:type="paragraph" w:customStyle="1" w:styleId="Nbrdejourscalendrier">
    <w:name w:val="Nbr de jours calendrier"/>
    <w:basedOn w:val="Normal"/>
    <w:link w:val="NbrdejourscalendrierCar"/>
    <w:autoRedefine/>
    <w:uiPriority w:val="99"/>
    <w:rsid w:val="00DC6F2B"/>
    <w:pPr>
      <w:jc w:val="both"/>
    </w:pPr>
    <w:rPr>
      <w:rFonts w:eastAsia="Calibri"/>
      <w:color w:val="3366FF"/>
      <w:szCs w:val="20"/>
    </w:rPr>
  </w:style>
  <w:style w:type="character" w:customStyle="1" w:styleId="NbrdejourscalendrierCar">
    <w:name w:val="Nbr de jours calendrier Car"/>
    <w:link w:val="Nbrdejourscalendrier"/>
    <w:uiPriority w:val="99"/>
    <w:locked/>
    <w:rsid w:val="00DC6F2B"/>
    <w:rPr>
      <w:rFonts w:ascii="Arial" w:hAnsi="Arial"/>
      <w:color w:val="3366FF"/>
      <w:sz w:val="20"/>
      <w:lang w:eastAsia="fr-CA"/>
    </w:rPr>
  </w:style>
  <w:style w:type="paragraph" w:customStyle="1" w:styleId="Heure">
    <w:name w:val="Heure"/>
    <w:basedOn w:val="Normal"/>
    <w:link w:val="HeureCar"/>
    <w:autoRedefine/>
    <w:uiPriority w:val="99"/>
    <w:rsid w:val="00DC6F2B"/>
    <w:pPr>
      <w:tabs>
        <w:tab w:val="num" w:pos="284"/>
      </w:tabs>
      <w:jc w:val="both"/>
    </w:pPr>
    <w:rPr>
      <w:rFonts w:eastAsia="Calibri"/>
      <w:color w:val="3366FF"/>
      <w:szCs w:val="20"/>
    </w:rPr>
  </w:style>
  <w:style w:type="character" w:customStyle="1" w:styleId="HeureCar">
    <w:name w:val="Heure Car"/>
    <w:link w:val="Heure"/>
    <w:uiPriority w:val="99"/>
    <w:locked/>
    <w:rsid w:val="00DC6F2B"/>
    <w:rPr>
      <w:rFonts w:ascii="Arial" w:hAnsi="Arial"/>
      <w:color w:val="3366FF"/>
      <w:sz w:val="20"/>
      <w:lang w:eastAsia="fr-CA"/>
    </w:rPr>
  </w:style>
  <w:style w:type="paragraph" w:customStyle="1" w:styleId="Nomagentapprovisionnement">
    <w:name w:val="Nom agent approvisionnement"/>
    <w:basedOn w:val="Normal"/>
    <w:link w:val="NomagentapprovisionnementCar"/>
    <w:autoRedefine/>
    <w:uiPriority w:val="99"/>
    <w:rsid w:val="00DC6F2B"/>
    <w:pPr>
      <w:jc w:val="both"/>
    </w:pPr>
    <w:rPr>
      <w:rFonts w:eastAsia="Calibri"/>
      <w:color w:val="3366FF"/>
      <w:sz w:val="18"/>
      <w:szCs w:val="20"/>
    </w:rPr>
  </w:style>
  <w:style w:type="character" w:customStyle="1" w:styleId="NomagentapprovisionnementCar">
    <w:name w:val="Nom agent approvisionnement Car"/>
    <w:link w:val="Nomagentapprovisionnement"/>
    <w:uiPriority w:val="99"/>
    <w:locked/>
    <w:rsid w:val="00DC6F2B"/>
    <w:rPr>
      <w:rFonts w:ascii="Arial" w:hAnsi="Arial"/>
      <w:color w:val="3366FF"/>
      <w:sz w:val="18"/>
      <w:lang w:eastAsia="fr-CA"/>
    </w:rPr>
  </w:style>
  <w:style w:type="paragraph" w:customStyle="1" w:styleId="Titredelagent">
    <w:name w:val="Titre de l'agent"/>
    <w:basedOn w:val="Normal"/>
    <w:link w:val="TitredelagentCar"/>
    <w:autoRedefine/>
    <w:uiPriority w:val="99"/>
    <w:rsid w:val="00DC6F2B"/>
    <w:pPr>
      <w:jc w:val="both"/>
    </w:pPr>
    <w:rPr>
      <w:rFonts w:eastAsia="Calibri"/>
      <w:color w:val="3366FF"/>
      <w:sz w:val="18"/>
      <w:szCs w:val="20"/>
    </w:rPr>
  </w:style>
  <w:style w:type="character" w:customStyle="1" w:styleId="TitredelagentCar">
    <w:name w:val="Titre de l'agent Car"/>
    <w:link w:val="Titredelagent"/>
    <w:uiPriority w:val="99"/>
    <w:locked/>
    <w:rsid w:val="00DC6F2B"/>
    <w:rPr>
      <w:rFonts w:ascii="Arial" w:hAnsi="Arial"/>
      <w:color w:val="3366FF"/>
      <w:sz w:val="18"/>
      <w:lang w:eastAsia="fr-CA"/>
    </w:rPr>
  </w:style>
  <w:style w:type="paragraph" w:styleId="Explorateurdedocuments">
    <w:name w:val="Document Map"/>
    <w:basedOn w:val="Normal"/>
    <w:link w:val="ExplorateurdedocumentsCar"/>
    <w:uiPriority w:val="99"/>
    <w:semiHidden/>
    <w:rsid w:val="00DC6F2B"/>
    <w:pPr>
      <w:shd w:val="clear" w:color="auto" w:fill="000080"/>
    </w:pPr>
    <w:rPr>
      <w:rFonts w:ascii="Tahoma" w:hAnsi="Tahoma" w:cs="Tahoma"/>
      <w:szCs w:val="20"/>
    </w:rPr>
  </w:style>
  <w:style w:type="character" w:customStyle="1" w:styleId="ExplorateurdedocumentsCar">
    <w:name w:val="Explorateur de documents Car"/>
    <w:basedOn w:val="Policepardfaut"/>
    <w:link w:val="Explorateurdedocuments"/>
    <w:uiPriority w:val="99"/>
    <w:semiHidden/>
    <w:locked/>
    <w:rsid w:val="00DC6F2B"/>
    <w:rPr>
      <w:rFonts w:ascii="Tahoma" w:hAnsi="Tahoma" w:cs="Tahoma"/>
      <w:sz w:val="20"/>
      <w:szCs w:val="20"/>
      <w:shd w:val="clear" w:color="auto" w:fill="000080"/>
      <w:lang w:eastAsia="fr-CA"/>
    </w:rPr>
  </w:style>
  <w:style w:type="paragraph" w:customStyle="1" w:styleId="Arrondissement">
    <w:name w:val="Arrondissement"/>
    <w:basedOn w:val="Normal"/>
    <w:autoRedefine/>
    <w:uiPriority w:val="99"/>
    <w:rsid w:val="00DC6F2B"/>
    <w:pPr>
      <w:ind w:left="1680"/>
      <w:outlineLvl w:val="0"/>
    </w:pPr>
    <w:rPr>
      <w:b/>
      <w:sz w:val="28"/>
      <w:szCs w:val="28"/>
    </w:rPr>
  </w:style>
  <w:style w:type="character" w:styleId="Marquedecommentaire">
    <w:name w:val="annotation reference"/>
    <w:basedOn w:val="Policepardfaut"/>
    <w:uiPriority w:val="99"/>
    <w:semiHidden/>
    <w:rsid w:val="00DC6F2B"/>
    <w:rPr>
      <w:rFonts w:cs="Times New Roman"/>
      <w:sz w:val="16"/>
    </w:rPr>
  </w:style>
  <w:style w:type="paragraph" w:customStyle="1" w:styleId="section1">
    <w:name w:val="section1"/>
    <w:basedOn w:val="Numrosection"/>
    <w:uiPriority w:val="99"/>
    <w:rsid w:val="00DC6F2B"/>
  </w:style>
  <w:style w:type="paragraph" w:customStyle="1" w:styleId="TableDesMatires">
    <w:name w:val="TableDesMatières"/>
    <w:next w:val="Normal"/>
    <w:uiPriority w:val="99"/>
    <w:rsid w:val="00DC6F2B"/>
    <w:pPr>
      <w:spacing w:before="240" w:after="480"/>
    </w:pPr>
    <w:rPr>
      <w:rFonts w:ascii="Arial Narrow" w:eastAsia="Times New Roman" w:hAnsi="Arial Narrow"/>
      <w:b/>
      <w:color w:val="4F2D7F"/>
      <w:kern w:val="28"/>
      <w:position w:val="-36"/>
      <w:sz w:val="44"/>
      <w:szCs w:val="44"/>
      <w:lang w:val="fr-FR" w:eastAsia="fr-FR"/>
    </w:rPr>
  </w:style>
  <w:style w:type="paragraph" w:customStyle="1" w:styleId="CORPSCTRLMAJC">
    <w:name w:val="CORPS (CTRL+MAJ+C)"/>
    <w:aliases w:val="kern 14 pts"/>
    <w:link w:val="CORPSCTRLMAJCCar"/>
    <w:uiPriority w:val="99"/>
    <w:rsid w:val="001B669F"/>
    <w:pPr>
      <w:spacing w:after="200" w:line="264" w:lineRule="auto"/>
      <w:ind w:left="720"/>
      <w:jc w:val="both"/>
    </w:pPr>
    <w:rPr>
      <w:rFonts w:ascii="Arial" w:hAnsi="Arial"/>
      <w:lang w:val="fr-FR" w:eastAsia="fr-FR"/>
    </w:rPr>
  </w:style>
  <w:style w:type="character" w:customStyle="1" w:styleId="CORPSCTRLMAJCCar">
    <w:name w:val="CORPS (CTRL+MAJ+C) Car"/>
    <w:link w:val="CORPSCTRLMAJC"/>
    <w:uiPriority w:val="99"/>
    <w:locked/>
    <w:rsid w:val="001B669F"/>
    <w:rPr>
      <w:rFonts w:ascii="Arial" w:hAnsi="Arial"/>
      <w:sz w:val="22"/>
      <w:lang w:val="fr-FR" w:eastAsia="fr-FR"/>
    </w:rPr>
  </w:style>
  <w:style w:type="paragraph" w:customStyle="1" w:styleId="CORPSretrait">
    <w:name w:val="CORPS_retrait"/>
    <w:basedOn w:val="CORPSCTRLMAJC"/>
    <w:uiPriority w:val="99"/>
    <w:rsid w:val="00DC6F2B"/>
    <w:pPr>
      <w:spacing w:after="120" w:line="240" w:lineRule="auto"/>
      <w:ind w:left="2160"/>
    </w:pPr>
  </w:style>
  <w:style w:type="paragraph" w:customStyle="1" w:styleId="CORPSretrait1">
    <w:name w:val="CORPS_retrait_1"/>
    <w:basedOn w:val="CORPSretrait"/>
    <w:uiPriority w:val="99"/>
    <w:rsid w:val="00DC6F2B"/>
    <w:pPr>
      <w:ind w:left="1440"/>
    </w:pPr>
  </w:style>
  <w:style w:type="paragraph" w:customStyle="1" w:styleId="CORPSretraitpuce">
    <w:name w:val="CORPS_retrait_puce"/>
    <w:basedOn w:val="CORPSretrait1"/>
    <w:uiPriority w:val="99"/>
    <w:rsid w:val="00DC6F2B"/>
    <w:pPr>
      <w:ind w:left="2520" w:hanging="360"/>
    </w:pPr>
  </w:style>
  <w:style w:type="paragraph" w:customStyle="1" w:styleId="CORPSretrait2">
    <w:name w:val="CORPS_retrait_2"/>
    <w:basedOn w:val="CORPSretrait1"/>
    <w:uiPriority w:val="99"/>
    <w:rsid w:val="00DC6F2B"/>
    <w:pPr>
      <w:ind w:left="720"/>
    </w:pPr>
  </w:style>
  <w:style w:type="character" w:customStyle="1" w:styleId="texte-courant1">
    <w:name w:val="texte-courant1"/>
    <w:uiPriority w:val="99"/>
    <w:rsid w:val="00DC6F2B"/>
  </w:style>
  <w:style w:type="paragraph" w:customStyle="1" w:styleId="Titre1Ins">
    <w:name w:val="Titre 1_Ins"/>
    <w:basedOn w:val="Titre1"/>
    <w:uiPriority w:val="99"/>
    <w:rsid w:val="00DC6F2B"/>
    <w:pPr>
      <w:keepNext w:val="0"/>
      <w:numPr>
        <w:numId w:val="11"/>
      </w:numPr>
      <w:spacing w:after="240"/>
    </w:pPr>
  </w:style>
  <w:style w:type="paragraph" w:customStyle="1" w:styleId="Titre2Ins">
    <w:name w:val="Titre 2_Ins"/>
    <w:basedOn w:val="Titre2"/>
    <w:uiPriority w:val="99"/>
    <w:rsid w:val="00DC6F2B"/>
    <w:pPr>
      <w:numPr>
        <w:ilvl w:val="1"/>
        <w:numId w:val="11"/>
      </w:numPr>
      <w:pBdr>
        <w:top w:val="none" w:sz="0" w:space="0" w:color="auto"/>
        <w:left w:val="none" w:sz="0" w:space="0" w:color="auto"/>
        <w:bottom w:val="none" w:sz="0" w:space="0" w:color="auto"/>
        <w:right w:val="none" w:sz="0" w:space="0" w:color="auto"/>
      </w:pBdr>
      <w:shd w:val="clear" w:color="auto" w:fill="auto"/>
      <w:spacing w:before="240" w:after="120"/>
      <w:jc w:val="both"/>
    </w:pPr>
    <w:rPr>
      <w:sz w:val="28"/>
      <w:szCs w:val="28"/>
    </w:rPr>
  </w:style>
  <w:style w:type="paragraph" w:customStyle="1" w:styleId="Titre3Ins">
    <w:name w:val="Titre 3_Ins"/>
    <w:basedOn w:val="Titre3"/>
    <w:uiPriority w:val="99"/>
    <w:rsid w:val="00DC6F2B"/>
    <w:pPr>
      <w:keepNext w:val="0"/>
      <w:numPr>
        <w:ilvl w:val="2"/>
        <w:numId w:val="11"/>
      </w:numPr>
      <w:tabs>
        <w:tab w:val="clear" w:pos="1080"/>
        <w:tab w:val="num" w:pos="1440"/>
      </w:tabs>
      <w:spacing w:before="240" w:after="120"/>
      <w:ind w:left="1440" w:hanging="720"/>
      <w:jc w:val="both"/>
      <w:outlineLvl w:val="9"/>
    </w:pPr>
    <w:rPr>
      <w:rFonts w:cs="Arial"/>
      <w:b w:val="0"/>
      <w:szCs w:val="22"/>
    </w:rPr>
  </w:style>
  <w:style w:type="paragraph" w:customStyle="1" w:styleId="Titre4Ins">
    <w:name w:val="Titre 4_Ins"/>
    <w:basedOn w:val="Titre4"/>
    <w:uiPriority w:val="99"/>
    <w:rsid w:val="00DC6F2B"/>
    <w:pPr>
      <w:keepNext w:val="0"/>
      <w:numPr>
        <w:ilvl w:val="3"/>
        <w:numId w:val="11"/>
      </w:numPr>
      <w:tabs>
        <w:tab w:val="clear" w:pos="1440"/>
        <w:tab w:val="num" w:pos="2160"/>
      </w:tabs>
      <w:spacing w:after="120"/>
      <w:ind w:left="2160" w:hanging="720"/>
      <w:outlineLvl w:val="9"/>
    </w:pPr>
    <w:rPr>
      <w:rFonts w:cs="Arial"/>
      <w:b w:val="0"/>
    </w:rPr>
  </w:style>
  <w:style w:type="paragraph" w:customStyle="1" w:styleId="Titre5Ins">
    <w:name w:val="Titre 5_Ins"/>
    <w:basedOn w:val="Titre5"/>
    <w:uiPriority w:val="99"/>
    <w:rsid w:val="00DC6F2B"/>
    <w:pPr>
      <w:numPr>
        <w:ilvl w:val="4"/>
        <w:numId w:val="11"/>
      </w:numPr>
      <w:tabs>
        <w:tab w:val="clear" w:pos="1800"/>
      </w:tabs>
      <w:spacing w:before="120" w:after="120"/>
      <w:ind w:left="3150" w:hanging="990"/>
      <w:jc w:val="both"/>
    </w:pPr>
    <w:rPr>
      <w:b w:val="0"/>
    </w:rPr>
  </w:style>
  <w:style w:type="paragraph" w:styleId="Paragraphedeliste">
    <w:name w:val="List Paragraph"/>
    <w:basedOn w:val="Normal"/>
    <w:uiPriority w:val="34"/>
    <w:qFormat/>
    <w:rsid w:val="00A31695"/>
    <w:pPr>
      <w:ind w:left="720"/>
      <w:contextualSpacing/>
    </w:pPr>
  </w:style>
  <w:style w:type="paragraph" w:styleId="Retraitcorpsdetexte">
    <w:name w:val="Body Text Indent"/>
    <w:basedOn w:val="Normal"/>
    <w:link w:val="RetraitcorpsdetexteCar"/>
    <w:uiPriority w:val="99"/>
    <w:semiHidden/>
    <w:rsid w:val="00AD4E9A"/>
    <w:pPr>
      <w:spacing w:after="120"/>
      <w:ind w:left="283"/>
    </w:pPr>
  </w:style>
  <w:style w:type="character" w:customStyle="1" w:styleId="RetraitcorpsdetexteCar">
    <w:name w:val="Retrait corps de texte Car"/>
    <w:basedOn w:val="Policepardfaut"/>
    <w:link w:val="Retraitcorpsdetexte"/>
    <w:uiPriority w:val="99"/>
    <w:semiHidden/>
    <w:locked/>
    <w:rsid w:val="00AD4E9A"/>
    <w:rPr>
      <w:rFonts w:ascii="Arial" w:hAnsi="Arial" w:cs="Times New Roman"/>
      <w:sz w:val="24"/>
      <w:szCs w:val="24"/>
      <w:lang w:eastAsia="fr-CA"/>
    </w:rPr>
  </w:style>
  <w:style w:type="paragraph" w:styleId="En-ttedetabledesmatires">
    <w:name w:val="TOC Heading"/>
    <w:basedOn w:val="Titre1"/>
    <w:next w:val="Normal"/>
    <w:uiPriority w:val="99"/>
    <w:qFormat/>
    <w:rsid w:val="00440F88"/>
    <w:pPr>
      <w:keepLines/>
      <w:spacing w:before="480" w:after="0" w:line="276" w:lineRule="auto"/>
      <w:outlineLvl w:val="9"/>
    </w:pPr>
    <w:rPr>
      <w:rFonts w:ascii="Cambria" w:hAnsi="Cambria" w:cs="Times New Roman"/>
      <w:color w:val="365F91"/>
      <w:kern w:val="0"/>
      <w:sz w:val="28"/>
      <w:szCs w:val="28"/>
    </w:rPr>
  </w:style>
  <w:style w:type="paragraph" w:styleId="Textedebulles">
    <w:name w:val="Balloon Text"/>
    <w:basedOn w:val="Normal"/>
    <w:link w:val="TextedebullesCar"/>
    <w:uiPriority w:val="99"/>
    <w:semiHidden/>
    <w:rsid w:val="00440F8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40F88"/>
    <w:rPr>
      <w:rFonts w:ascii="Tahoma" w:hAnsi="Tahoma" w:cs="Tahoma"/>
      <w:sz w:val="16"/>
      <w:szCs w:val="16"/>
      <w:lang w:eastAsia="fr-CA"/>
    </w:rPr>
  </w:style>
  <w:style w:type="paragraph" w:styleId="TM3">
    <w:name w:val="toc 3"/>
    <w:basedOn w:val="Normal"/>
    <w:next w:val="Normal"/>
    <w:autoRedefine/>
    <w:uiPriority w:val="99"/>
    <w:semiHidden/>
    <w:rsid w:val="0034530C"/>
    <w:pPr>
      <w:spacing w:after="100" w:line="276" w:lineRule="auto"/>
      <w:ind w:left="440"/>
    </w:pPr>
    <w:rPr>
      <w:rFonts w:ascii="Calibri" w:hAnsi="Calibri"/>
      <w:sz w:val="22"/>
      <w:szCs w:val="22"/>
    </w:rPr>
  </w:style>
  <w:style w:type="paragraph" w:customStyle="1" w:styleId="IAStitre1">
    <w:name w:val="IAStitre1"/>
    <w:basedOn w:val="Titre1Ins"/>
    <w:uiPriority w:val="99"/>
    <w:rsid w:val="002C6B9E"/>
  </w:style>
  <w:style w:type="paragraph" w:customStyle="1" w:styleId="IAStexte1">
    <w:name w:val="IAStexte1"/>
    <w:basedOn w:val="CORPSretrait2"/>
    <w:uiPriority w:val="99"/>
    <w:rsid w:val="007C6857"/>
    <w:rPr>
      <w:sz w:val="20"/>
    </w:rPr>
  </w:style>
  <w:style w:type="paragraph" w:customStyle="1" w:styleId="IAStitre111">
    <w:name w:val="IAStitre1.1.1"/>
    <w:basedOn w:val="Titre3Ins"/>
    <w:uiPriority w:val="99"/>
    <w:rsid w:val="002C6B9E"/>
    <w:pPr>
      <w:tabs>
        <w:tab w:val="clear" w:pos="1440"/>
        <w:tab w:val="num" w:pos="1080"/>
      </w:tabs>
      <w:ind w:left="1080" w:hanging="360"/>
    </w:pPr>
  </w:style>
  <w:style w:type="paragraph" w:customStyle="1" w:styleId="IAStitre11">
    <w:name w:val="IAStitre1.1"/>
    <w:basedOn w:val="Titre2Ins"/>
    <w:uiPriority w:val="99"/>
    <w:rsid w:val="002C6B9E"/>
  </w:style>
  <w:style w:type="paragraph" w:customStyle="1" w:styleId="IAStexte1a">
    <w:name w:val="IAStexte1.a"/>
    <w:basedOn w:val="CORPSCTRLMAJC"/>
    <w:uiPriority w:val="99"/>
    <w:rsid w:val="007C6857"/>
    <w:pPr>
      <w:spacing w:line="240" w:lineRule="auto"/>
      <w:ind w:left="1800" w:hanging="360"/>
      <w:jc w:val="left"/>
    </w:pPr>
    <w:rPr>
      <w:sz w:val="20"/>
    </w:rPr>
  </w:style>
  <w:style w:type="paragraph" w:customStyle="1" w:styleId="IAStexte111">
    <w:name w:val="IAStexte1.1.1"/>
    <w:basedOn w:val="CORPSretrait1"/>
    <w:uiPriority w:val="99"/>
    <w:rsid w:val="007C6857"/>
    <w:rPr>
      <w:noProof/>
      <w:sz w:val="20"/>
      <w:lang w:val="fr-CA" w:eastAsia="fr-CA"/>
    </w:rPr>
  </w:style>
  <w:style w:type="paragraph" w:customStyle="1" w:styleId="IAStexte11">
    <w:name w:val="IAStexte1.1"/>
    <w:basedOn w:val="CORPSretrait2"/>
    <w:uiPriority w:val="99"/>
    <w:rsid w:val="007C6857"/>
    <w:pPr>
      <w:spacing w:after="240"/>
    </w:pPr>
    <w:rPr>
      <w:sz w:val="20"/>
    </w:rPr>
  </w:style>
  <w:style w:type="paragraph" w:customStyle="1" w:styleId="IAStitre1111">
    <w:name w:val="IAStitre1.1.1.1"/>
    <w:basedOn w:val="Titre4Ins"/>
    <w:uiPriority w:val="99"/>
    <w:rsid w:val="002C6B9E"/>
    <w:pPr>
      <w:tabs>
        <w:tab w:val="clear" w:pos="2160"/>
        <w:tab w:val="num" w:pos="1985"/>
      </w:tabs>
      <w:ind w:left="1985" w:hanging="851"/>
    </w:pPr>
  </w:style>
  <w:style w:type="paragraph" w:customStyle="1" w:styleId="IAStexte1111">
    <w:name w:val="IAStexte1.1.1.1"/>
    <w:basedOn w:val="CORPSretrait"/>
    <w:uiPriority w:val="99"/>
    <w:rsid w:val="007C6857"/>
    <w:pPr>
      <w:ind w:left="1985"/>
    </w:pPr>
    <w:rPr>
      <w:sz w:val="20"/>
    </w:rPr>
  </w:style>
  <w:style w:type="paragraph" w:customStyle="1" w:styleId="IAStexte1111a">
    <w:name w:val="IAStexte1.1.1.1a"/>
    <w:basedOn w:val="CORPSretraitpuce"/>
    <w:uiPriority w:val="99"/>
    <w:rsid w:val="007C6857"/>
    <w:rPr>
      <w:sz w:val="20"/>
    </w:rPr>
  </w:style>
  <w:style w:type="paragraph" w:customStyle="1" w:styleId="IAStexte111a">
    <w:name w:val="IAStexte1.1.1a"/>
    <w:basedOn w:val="CORPSCTRLMAJC"/>
    <w:uiPriority w:val="99"/>
    <w:rsid w:val="007C6857"/>
    <w:pPr>
      <w:spacing w:line="240" w:lineRule="auto"/>
      <w:ind w:left="1800" w:hanging="360"/>
    </w:pPr>
    <w:rPr>
      <w:sz w:val="20"/>
    </w:rPr>
  </w:style>
  <w:style w:type="paragraph" w:customStyle="1" w:styleId="IAStitre11111">
    <w:name w:val="IAStitre1.1.1.1.1"/>
    <w:basedOn w:val="Titre5Ins"/>
    <w:uiPriority w:val="99"/>
    <w:rsid w:val="00332260"/>
    <w:pPr>
      <w:ind w:left="2410" w:hanging="709"/>
    </w:pPr>
  </w:style>
  <w:style w:type="paragraph" w:customStyle="1" w:styleId="IAStexte11111">
    <w:name w:val="IAStexte1.1.1.1.1"/>
    <w:basedOn w:val="CORPSretrait"/>
    <w:uiPriority w:val="99"/>
    <w:rsid w:val="00332260"/>
    <w:pPr>
      <w:ind w:left="2552"/>
    </w:pPr>
  </w:style>
  <w:style w:type="paragraph" w:customStyle="1" w:styleId="IAStexte11a">
    <w:name w:val="IAStexte1.1a"/>
    <w:basedOn w:val="CORPSretrait2"/>
    <w:uiPriority w:val="99"/>
    <w:rsid w:val="007C6857"/>
    <w:pPr>
      <w:numPr>
        <w:ilvl w:val="5"/>
        <w:numId w:val="11"/>
      </w:numPr>
      <w:tabs>
        <w:tab w:val="clear" w:pos="1800"/>
        <w:tab w:val="num" w:pos="1134"/>
      </w:tabs>
      <w:ind w:left="1134"/>
    </w:pPr>
    <w:rPr>
      <w:sz w:val="20"/>
    </w:rPr>
  </w:style>
  <w:style w:type="paragraph" w:styleId="Commentaire">
    <w:name w:val="annotation text"/>
    <w:basedOn w:val="Normal"/>
    <w:link w:val="CommentaireCar"/>
    <w:uiPriority w:val="99"/>
    <w:semiHidden/>
    <w:locked/>
    <w:rsid w:val="00006C30"/>
    <w:rPr>
      <w:szCs w:val="20"/>
    </w:rPr>
  </w:style>
  <w:style w:type="character" w:customStyle="1" w:styleId="CommentaireCar">
    <w:name w:val="Commentaire Car"/>
    <w:basedOn w:val="Policepardfaut"/>
    <w:link w:val="Commentaire"/>
    <w:uiPriority w:val="99"/>
    <w:semiHidden/>
    <w:locked/>
    <w:rsid w:val="00006C30"/>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locked/>
    <w:rsid w:val="00006C30"/>
    <w:rPr>
      <w:b/>
      <w:bCs/>
    </w:rPr>
  </w:style>
  <w:style w:type="character" w:customStyle="1" w:styleId="ObjetducommentaireCar">
    <w:name w:val="Objet du commentaire Car"/>
    <w:basedOn w:val="CommentaireCar"/>
    <w:link w:val="Objetducommentaire"/>
    <w:uiPriority w:val="99"/>
    <w:semiHidden/>
    <w:locked/>
    <w:rsid w:val="00006C30"/>
    <w:rPr>
      <w:rFonts w:ascii="Arial" w:hAnsi="Arial" w:cs="Times New Roman"/>
      <w:b/>
      <w:bCs/>
      <w:sz w:val="20"/>
      <w:szCs w:val="20"/>
    </w:rPr>
  </w:style>
  <w:style w:type="paragraph" w:styleId="Rvision">
    <w:name w:val="Revision"/>
    <w:hidden/>
    <w:uiPriority w:val="99"/>
    <w:semiHidden/>
    <w:rsid w:val="00904DFE"/>
    <w:rPr>
      <w:rFonts w:ascii="Arial" w:eastAsia="Times New Roman" w:hAnsi="Arial"/>
      <w:sz w:val="20"/>
      <w:szCs w:val="24"/>
    </w:rPr>
  </w:style>
  <w:style w:type="paragraph" w:styleId="Sansinterligne">
    <w:name w:val="No Spacing"/>
    <w:uiPriority w:val="1"/>
    <w:qFormat/>
    <w:rsid w:val="0014425A"/>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15081">
      <w:marLeft w:val="0"/>
      <w:marRight w:val="0"/>
      <w:marTop w:val="0"/>
      <w:marBottom w:val="0"/>
      <w:divBdr>
        <w:top w:val="none" w:sz="0" w:space="0" w:color="auto"/>
        <w:left w:val="none" w:sz="0" w:space="0" w:color="auto"/>
        <w:bottom w:val="none" w:sz="0" w:space="0" w:color="auto"/>
        <w:right w:val="none" w:sz="0" w:space="0" w:color="auto"/>
      </w:divBdr>
    </w:div>
    <w:div w:id="79715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igmtl.ca/signalement-denonciation/formulaire-de-denonciation/" TargetMode="External"/><Relationship Id="rId26" Type="http://schemas.openxmlformats.org/officeDocument/2006/relationships/footer" Target="footer5.xml"/><Relationship Id="rId39" Type="http://schemas.openxmlformats.org/officeDocument/2006/relationships/footer" Target="footer1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footer" Target="footer17.xml"/><Relationship Id="rId50"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big@bigmtl.ca" TargetMode="External"/><Relationship Id="rId31" Type="http://schemas.openxmlformats.org/officeDocument/2006/relationships/footer" Target="footer8.xml"/><Relationship Id="rId44" Type="http://schemas.openxmlformats.org/officeDocument/2006/relationships/header" Target="header14.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igmtl.ca/" TargetMode="Externa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footer" Target="footer15.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header" Target="header3.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ao.ca"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1.xml"/><Relationship Id="rId49" Type="http://schemas.openxmlformats.org/officeDocument/2006/relationships/header" Target="header17.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A5963367BC342B39B7DA8D1EE1DFB" ma:contentTypeVersion="10" ma:contentTypeDescription="Crée un document." ma:contentTypeScope="" ma:versionID="2d3914db1e9fabd578cfa0b1ed1b3cb8">
  <xsd:schema xmlns:xsd="http://www.w3.org/2001/XMLSchema" xmlns:xs="http://www.w3.org/2001/XMLSchema" xmlns:p="http://schemas.microsoft.com/office/2006/metadata/properties" xmlns:ns2="937b61b5-3b12-4e00-8d9f-158dc5fb4d2b" xmlns:ns3="e3401d2d-ebb6-402a-90bc-029f260729d5" targetNamespace="http://schemas.microsoft.com/office/2006/metadata/properties" ma:root="true" ma:fieldsID="54d8beb9da529be090aed3f3b15b5019" ns2:_="" ns3:_="">
    <xsd:import namespace="937b61b5-3b12-4e00-8d9f-158dc5fb4d2b"/>
    <xsd:import namespace="e3401d2d-ebb6-402a-90bc-029f26072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b61b5-3b12-4e00-8d9f-158dc5fb4d2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01d2d-ebb6-402a-90bc-029f26072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3982-F599-4438-90FF-690B1E420506}">
  <ds:schemaRefs>
    <ds:schemaRef ds:uri="http://schemas.microsoft.com/sharepoint/v3/contenttype/forms"/>
  </ds:schemaRefs>
</ds:datastoreItem>
</file>

<file path=customXml/itemProps2.xml><?xml version="1.0" encoding="utf-8"?>
<ds:datastoreItem xmlns:ds="http://schemas.openxmlformats.org/officeDocument/2006/customXml" ds:itemID="{1B6FC1F1-B3AC-473B-B05E-5CCC2FFF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b61b5-3b12-4e00-8d9f-158dc5fb4d2b"/>
    <ds:schemaRef ds:uri="e3401d2d-ebb6-402a-90bc-029f26072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C9081-A7DA-4E00-ABF0-99B94C523079}">
  <ds:schemaRefs>
    <ds:schemaRef ds:uri="e3401d2d-ebb6-402a-90bc-029f260729d5"/>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937b61b5-3b12-4e00-8d9f-158dc5fb4d2b"/>
    <ds:schemaRef ds:uri="http://www.w3.org/XML/1998/namespace"/>
    <ds:schemaRef ds:uri="http://purl.org/dc/elements/1.1/"/>
  </ds:schemaRefs>
</ds:datastoreItem>
</file>

<file path=customXml/itemProps4.xml><?xml version="1.0" encoding="utf-8"?>
<ds:datastoreItem xmlns:ds="http://schemas.openxmlformats.org/officeDocument/2006/customXml" ds:itemID="{85C09C67-95BC-4BBF-8115-CCEF8572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27</Pages>
  <Words>1864</Words>
  <Characters>13102</Characters>
  <Application>Microsoft Office Word</Application>
  <DocSecurity>0</DocSecurity>
  <Lines>109</Lines>
  <Paragraphs>29</Paragraphs>
  <ScaleCrop>false</ScaleCrop>
  <HeadingPairs>
    <vt:vector size="2" baseType="variant">
      <vt:variant>
        <vt:lpstr>Titre</vt:lpstr>
      </vt:variant>
      <vt:variant>
        <vt:i4>1</vt:i4>
      </vt:variant>
    </vt:vector>
  </HeadingPairs>
  <TitlesOfParts>
    <vt:vector size="1" baseType="lpstr">
      <vt:lpstr/>
    </vt:vector>
  </TitlesOfParts>
  <Company>Ville de Montreal</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LEFEBVRE-JAMEL</dc:creator>
  <cp:lastModifiedBy>Nabil Khalid BENCHEIKHA</cp:lastModifiedBy>
  <cp:revision>116</cp:revision>
  <cp:lastPrinted>2016-11-24T18:46:00Z</cp:lastPrinted>
  <dcterms:created xsi:type="dcterms:W3CDTF">2024-06-10T18:09:00Z</dcterms:created>
  <dcterms:modified xsi:type="dcterms:W3CDTF">2024-07-03T12:32:00Z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2024-06-03T15:10:09Z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c1fe2db5-ad97-497f-9740-243d49e183a6</vt:lpwstr>
  </property>
  <property fmtid="{D5CDD505-2E9C-101B-9397-08002B2CF9AE}" pid="8" name="MSIP_Label_defa4170-0d19-0005-0004-bc88714345d2_ContentBits">
    <vt:lpwstr>0</vt:lpwstr>
  </property>
  <property fmtid="{D5CDD505-2E9C-101B-9397-08002B2CF9AE}" pid="9" name="ContentTypeId">
    <vt:lpwstr>0x01010008CA5963367BC342B39B7DA8D1EE1DFB</vt:lpwstr>
  </property>
</Properties>
</file>